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5B1" w:rsidRPr="00667714" w:rsidRDefault="003D65B1" w:rsidP="003D65B1">
      <w:pPr>
        <w:widowControl/>
        <w:spacing w:line="276" w:lineRule="auto"/>
        <w:jc w:val="center"/>
        <w:rPr>
          <w:rFonts w:eastAsia="SimSun"/>
          <w:bCs/>
          <w:sz w:val="32"/>
          <w:szCs w:val="32"/>
          <w:lang w:eastAsia="zh-CN"/>
        </w:rPr>
      </w:pPr>
    </w:p>
    <w:p w:rsidR="003D65B1" w:rsidRPr="00667714" w:rsidRDefault="003D65B1" w:rsidP="003D65B1">
      <w:pPr>
        <w:widowControl/>
        <w:spacing w:line="276" w:lineRule="auto"/>
        <w:jc w:val="center"/>
        <w:rPr>
          <w:rFonts w:eastAsia="SimSun"/>
          <w:bCs/>
          <w:sz w:val="32"/>
          <w:szCs w:val="32"/>
          <w:lang w:eastAsia="zh-CN"/>
        </w:rPr>
      </w:pPr>
    </w:p>
    <w:p w:rsidR="003D65B1" w:rsidRPr="00667714" w:rsidRDefault="003D65B1" w:rsidP="003D65B1">
      <w:pPr>
        <w:widowControl/>
        <w:spacing w:line="276" w:lineRule="auto"/>
        <w:jc w:val="center"/>
        <w:rPr>
          <w:rFonts w:eastAsia="SimSun"/>
          <w:bCs/>
          <w:sz w:val="32"/>
          <w:szCs w:val="32"/>
          <w:lang w:eastAsia="zh-CN"/>
        </w:rPr>
      </w:pPr>
    </w:p>
    <w:p w:rsidR="003D65B1" w:rsidRPr="00667714" w:rsidRDefault="003D65B1" w:rsidP="003D65B1">
      <w:pPr>
        <w:widowControl/>
        <w:spacing w:line="276" w:lineRule="auto"/>
        <w:jc w:val="center"/>
        <w:rPr>
          <w:rFonts w:eastAsia="SimSun"/>
          <w:b/>
          <w:bCs/>
          <w:i/>
          <w:sz w:val="72"/>
          <w:szCs w:val="72"/>
          <w:lang w:eastAsia="zh-CN"/>
        </w:rPr>
      </w:pPr>
    </w:p>
    <w:p w:rsidR="003D65B1" w:rsidRPr="00667714" w:rsidRDefault="003D65B1" w:rsidP="003D65B1">
      <w:pPr>
        <w:widowControl/>
        <w:spacing w:line="276" w:lineRule="auto"/>
        <w:rPr>
          <w:rFonts w:eastAsia="SimSun"/>
          <w:bCs/>
          <w:sz w:val="72"/>
          <w:szCs w:val="72"/>
          <w:lang w:eastAsia="zh-CN"/>
        </w:rPr>
      </w:pPr>
    </w:p>
    <w:p w:rsidR="003D65B1" w:rsidRPr="00667714" w:rsidRDefault="003D65B1" w:rsidP="003D65B1">
      <w:pPr>
        <w:widowControl/>
        <w:spacing w:line="276" w:lineRule="auto"/>
        <w:jc w:val="center"/>
        <w:rPr>
          <w:rFonts w:eastAsia="SimSun"/>
          <w:b/>
          <w:bCs/>
          <w:sz w:val="36"/>
          <w:szCs w:val="36"/>
          <w:lang w:eastAsia="zh-CN"/>
        </w:rPr>
      </w:pPr>
      <w:r w:rsidRPr="00667714">
        <w:rPr>
          <w:rFonts w:eastAsia="SimSun"/>
          <w:b/>
          <w:bCs/>
          <w:sz w:val="36"/>
          <w:szCs w:val="36"/>
          <w:lang w:eastAsia="zh-CN"/>
        </w:rPr>
        <w:t xml:space="preserve">ОСНОВНАЯ ОБРАЗОВАТЕЛЬНАЯ ПРОГРАММА СРЕДНЕГО ОБЩЕГО ОБРАЗОВАНИЯ  </w:t>
      </w:r>
    </w:p>
    <w:p w:rsidR="003D65B1" w:rsidRPr="00667714" w:rsidRDefault="003D65B1" w:rsidP="003D65B1">
      <w:pPr>
        <w:widowControl/>
        <w:spacing w:line="276" w:lineRule="auto"/>
        <w:jc w:val="center"/>
        <w:rPr>
          <w:rFonts w:eastAsia="SimSun"/>
          <w:b/>
          <w:bCs/>
          <w:sz w:val="36"/>
          <w:szCs w:val="36"/>
          <w:lang w:eastAsia="zh-CN"/>
        </w:rPr>
      </w:pPr>
      <w:r w:rsidRPr="00667714">
        <w:rPr>
          <w:rFonts w:eastAsia="SimSun"/>
          <w:b/>
          <w:bCs/>
          <w:sz w:val="36"/>
          <w:szCs w:val="36"/>
          <w:lang w:eastAsia="zh-CN"/>
        </w:rPr>
        <w:t>10-11 КЛАССЫ</w:t>
      </w:r>
    </w:p>
    <w:p w:rsidR="003D65B1" w:rsidRPr="00667714" w:rsidRDefault="003D65B1" w:rsidP="003D65B1">
      <w:pPr>
        <w:widowControl/>
        <w:spacing w:line="276" w:lineRule="auto"/>
        <w:jc w:val="center"/>
        <w:rPr>
          <w:rFonts w:eastAsia="SimSun"/>
          <w:bCs/>
          <w:sz w:val="32"/>
          <w:szCs w:val="32"/>
          <w:lang w:eastAsia="zh-CN"/>
        </w:rPr>
      </w:pPr>
    </w:p>
    <w:p w:rsidR="003D65B1" w:rsidRPr="00667714" w:rsidRDefault="003D65B1" w:rsidP="003D65B1">
      <w:pPr>
        <w:widowControl/>
        <w:spacing w:line="276" w:lineRule="auto"/>
        <w:jc w:val="center"/>
        <w:rPr>
          <w:rFonts w:eastAsia="SimSun"/>
          <w:bCs/>
          <w:sz w:val="32"/>
          <w:szCs w:val="32"/>
          <w:lang w:eastAsia="zh-CN"/>
        </w:rPr>
      </w:pPr>
    </w:p>
    <w:p w:rsidR="003D65B1" w:rsidRPr="00667714" w:rsidRDefault="003D65B1" w:rsidP="003D65B1">
      <w:pPr>
        <w:widowControl/>
        <w:spacing w:line="276" w:lineRule="auto"/>
        <w:jc w:val="center"/>
        <w:rPr>
          <w:rFonts w:eastAsia="SimSun"/>
          <w:bCs/>
          <w:sz w:val="32"/>
          <w:szCs w:val="32"/>
          <w:lang w:eastAsia="zh-CN"/>
        </w:rPr>
      </w:pPr>
    </w:p>
    <w:p w:rsidR="003D65B1" w:rsidRPr="00667714" w:rsidRDefault="003D65B1" w:rsidP="003D65B1">
      <w:pPr>
        <w:widowControl/>
        <w:spacing w:line="276" w:lineRule="auto"/>
        <w:jc w:val="center"/>
        <w:rPr>
          <w:rFonts w:eastAsia="SimSun"/>
          <w:bCs/>
          <w:sz w:val="32"/>
          <w:szCs w:val="32"/>
          <w:lang w:eastAsia="zh-CN"/>
        </w:rPr>
      </w:pPr>
    </w:p>
    <w:p w:rsidR="003D65B1" w:rsidRPr="00667714" w:rsidRDefault="003D65B1" w:rsidP="003D65B1">
      <w:pPr>
        <w:widowControl/>
        <w:spacing w:line="276" w:lineRule="auto"/>
        <w:jc w:val="center"/>
        <w:rPr>
          <w:rFonts w:eastAsia="SimSun"/>
          <w:bCs/>
          <w:sz w:val="32"/>
          <w:szCs w:val="32"/>
          <w:lang w:eastAsia="zh-CN"/>
        </w:rPr>
      </w:pPr>
    </w:p>
    <w:p w:rsidR="003D65B1" w:rsidRPr="00667714" w:rsidRDefault="003D65B1" w:rsidP="003D65B1">
      <w:pPr>
        <w:widowControl/>
        <w:spacing w:line="276" w:lineRule="auto"/>
        <w:jc w:val="center"/>
        <w:rPr>
          <w:rFonts w:eastAsia="SimSun"/>
          <w:bCs/>
          <w:sz w:val="32"/>
          <w:szCs w:val="32"/>
          <w:lang w:eastAsia="zh-CN"/>
        </w:rPr>
      </w:pPr>
    </w:p>
    <w:p w:rsidR="003D65B1" w:rsidRPr="00667714" w:rsidRDefault="003D65B1" w:rsidP="003D65B1">
      <w:pPr>
        <w:widowControl/>
        <w:spacing w:line="276" w:lineRule="auto"/>
        <w:jc w:val="center"/>
        <w:rPr>
          <w:rFonts w:eastAsia="SimSun"/>
          <w:bCs/>
          <w:sz w:val="32"/>
          <w:szCs w:val="32"/>
          <w:lang w:eastAsia="zh-CN"/>
        </w:rPr>
      </w:pPr>
    </w:p>
    <w:p w:rsidR="003D65B1" w:rsidRPr="00667714" w:rsidRDefault="003D65B1" w:rsidP="003D65B1">
      <w:pPr>
        <w:widowControl/>
        <w:spacing w:line="276" w:lineRule="auto"/>
        <w:jc w:val="center"/>
        <w:rPr>
          <w:rFonts w:eastAsia="SimSun"/>
          <w:bCs/>
          <w:sz w:val="32"/>
          <w:szCs w:val="32"/>
          <w:lang w:eastAsia="zh-CN"/>
        </w:rPr>
      </w:pPr>
    </w:p>
    <w:p w:rsidR="003D65B1" w:rsidRDefault="003D65B1" w:rsidP="003D65B1">
      <w:pPr>
        <w:widowControl/>
        <w:spacing w:line="276" w:lineRule="auto"/>
        <w:jc w:val="center"/>
        <w:rPr>
          <w:rFonts w:eastAsia="SimSun"/>
          <w:bCs/>
          <w:sz w:val="32"/>
          <w:szCs w:val="32"/>
          <w:lang w:eastAsia="zh-CN"/>
        </w:rPr>
      </w:pPr>
    </w:p>
    <w:p w:rsidR="003D65B1" w:rsidRDefault="003D65B1" w:rsidP="003D65B1">
      <w:pPr>
        <w:widowControl/>
        <w:spacing w:line="276" w:lineRule="auto"/>
        <w:jc w:val="center"/>
        <w:rPr>
          <w:rFonts w:eastAsia="SimSun"/>
          <w:bCs/>
          <w:sz w:val="32"/>
          <w:szCs w:val="32"/>
          <w:lang w:eastAsia="zh-CN"/>
        </w:rPr>
      </w:pPr>
    </w:p>
    <w:p w:rsidR="003D65B1" w:rsidRDefault="003D65B1" w:rsidP="003D65B1">
      <w:pPr>
        <w:widowControl/>
        <w:spacing w:line="276" w:lineRule="auto"/>
        <w:jc w:val="center"/>
        <w:rPr>
          <w:rFonts w:eastAsia="SimSun"/>
          <w:bCs/>
          <w:sz w:val="32"/>
          <w:szCs w:val="32"/>
          <w:lang w:eastAsia="zh-CN"/>
        </w:rPr>
      </w:pPr>
    </w:p>
    <w:p w:rsidR="003D65B1" w:rsidRDefault="003D65B1" w:rsidP="003D65B1">
      <w:pPr>
        <w:widowControl/>
        <w:spacing w:line="276" w:lineRule="auto"/>
        <w:jc w:val="center"/>
        <w:rPr>
          <w:rFonts w:eastAsia="SimSun"/>
          <w:bCs/>
          <w:sz w:val="32"/>
          <w:szCs w:val="32"/>
          <w:lang w:eastAsia="zh-CN"/>
        </w:rPr>
      </w:pPr>
    </w:p>
    <w:p w:rsidR="003D65B1" w:rsidRDefault="003D65B1" w:rsidP="003D65B1">
      <w:pPr>
        <w:widowControl/>
        <w:spacing w:line="276" w:lineRule="auto"/>
        <w:jc w:val="center"/>
        <w:rPr>
          <w:rFonts w:eastAsia="SimSun"/>
          <w:bCs/>
          <w:sz w:val="32"/>
          <w:szCs w:val="32"/>
          <w:lang w:eastAsia="zh-CN"/>
        </w:rPr>
      </w:pPr>
    </w:p>
    <w:p w:rsidR="003D65B1" w:rsidRDefault="003D65B1" w:rsidP="003D65B1">
      <w:pPr>
        <w:widowControl/>
        <w:spacing w:line="276" w:lineRule="auto"/>
        <w:jc w:val="center"/>
        <w:rPr>
          <w:rFonts w:eastAsia="SimSun"/>
          <w:bCs/>
          <w:sz w:val="32"/>
          <w:szCs w:val="32"/>
          <w:lang w:eastAsia="zh-CN"/>
        </w:rPr>
      </w:pPr>
    </w:p>
    <w:p w:rsidR="003D65B1" w:rsidRPr="00667714" w:rsidRDefault="003D65B1" w:rsidP="003D65B1">
      <w:pPr>
        <w:widowControl/>
        <w:spacing w:line="276" w:lineRule="auto"/>
        <w:jc w:val="center"/>
        <w:rPr>
          <w:rFonts w:eastAsia="SimSun"/>
          <w:bCs/>
          <w:sz w:val="32"/>
          <w:szCs w:val="32"/>
          <w:lang w:eastAsia="zh-CN"/>
        </w:rPr>
      </w:pPr>
    </w:p>
    <w:p w:rsidR="003D65B1" w:rsidRPr="00667714" w:rsidRDefault="003D65B1" w:rsidP="003D65B1">
      <w:pPr>
        <w:widowControl/>
        <w:spacing w:line="276" w:lineRule="auto"/>
        <w:rPr>
          <w:rFonts w:eastAsia="SimSun"/>
          <w:bCs/>
          <w:sz w:val="32"/>
          <w:szCs w:val="32"/>
          <w:lang w:eastAsia="zh-CN"/>
        </w:rPr>
      </w:pPr>
    </w:p>
    <w:p w:rsidR="003D65B1" w:rsidRDefault="003D65B1" w:rsidP="003D65B1">
      <w:pPr>
        <w:widowControl/>
        <w:spacing w:line="276" w:lineRule="auto"/>
        <w:jc w:val="center"/>
        <w:rPr>
          <w:rFonts w:eastAsia="SimSun"/>
          <w:bCs/>
          <w:sz w:val="32"/>
          <w:szCs w:val="32"/>
          <w:lang w:eastAsia="zh-CN"/>
        </w:rPr>
      </w:pPr>
    </w:p>
    <w:p w:rsidR="003D65B1" w:rsidRDefault="003D65B1" w:rsidP="003D65B1">
      <w:pPr>
        <w:widowControl/>
        <w:spacing w:line="276" w:lineRule="auto"/>
        <w:jc w:val="center"/>
        <w:rPr>
          <w:rFonts w:eastAsia="SimSun"/>
          <w:bCs/>
          <w:sz w:val="32"/>
          <w:szCs w:val="32"/>
          <w:lang w:eastAsia="zh-CN"/>
        </w:rPr>
      </w:pPr>
    </w:p>
    <w:p w:rsidR="003D65B1" w:rsidRDefault="003D65B1" w:rsidP="003D65B1">
      <w:pPr>
        <w:widowControl/>
        <w:spacing w:line="276" w:lineRule="auto"/>
        <w:jc w:val="center"/>
        <w:rPr>
          <w:rFonts w:eastAsia="SimSun"/>
          <w:bCs/>
          <w:sz w:val="32"/>
          <w:szCs w:val="32"/>
          <w:lang w:eastAsia="zh-CN"/>
        </w:rPr>
      </w:pPr>
    </w:p>
    <w:p w:rsidR="003D65B1" w:rsidRDefault="003D65B1" w:rsidP="003D65B1">
      <w:pPr>
        <w:widowControl/>
        <w:spacing w:line="276" w:lineRule="auto"/>
        <w:jc w:val="center"/>
        <w:rPr>
          <w:rFonts w:eastAsia="SimSun"/>
          <w:bCs/>
          <w:sz w:val="32"/>
          <w:szCs w:val="32"/>
          <w:lang w:eastAsia="zh-CN"/>
        </w:rPr>
      </w:pPr>
    </w:p>
    <w:p w:rsidR="003D65B1" w:rsidRDefault="003D65B1" w:rsidP="003D65B1">
      <w:pPr>
        <w:widowControl/>
        <w:spacing w:line="276" w:lineRule="auto"/>
        <w:jc w:val="center"/>
        <w:rPr>
          <w:rFonts w:eastAsia="SimSun"/>
          <w:bCs/>
          <w:sz w:val="32"/>
          <w:szCs w:val="32"/>
          <w:lang w:eastAsia="zh-CN"/>
        </w:rPr>
      </w:pPr>
    </w:p>
    <w:p w:rsidR="003D65B1" w:rsidRPr="00667714" w:rsidRDefault="003D65B1" w:rsidP="003D65B1">
      <w:pPr>
        <w:widowControl/>
        <w:spacing w:line="276" w:lineRule="auto"/>
        <w:jc w:val="center"/>
        <w:rPr>
          <w:rFonts w:eastAsia="SimSun"/>
          <w:bCs/>
          <w:sz w:val="32"/>
          <w:szCs w:val="32"/>
          <w:lang w:eastAsia="zh-CN"/>
        </w:rPr>
      </w:pPr>
    </w:p>
    <w:p w:rsidR="003D65B1" w:rsidRDefault="003D65B1" w:rsidP="003D65B1">
      <w:pPr>
        <w:spacing w:line="276" w:lineRule="auto"/>
        <w:jc w:val="center"/>
        <w:rPr>
          <w:rFonts w:eastAsia="SimSun"/>
          <w:bCs/>
          <w:sz w:val="32"/>
          <w:szCs w:val="32"/>
          <w:lang w:eastAsia="zh-CN"/>
        </w:rPr>
      </w:pPr>
    </w:p>
    <w:p w:rsidR="000B116F" w:rsidRPr="00667714" w:rsidRDefault="000B116F" w:rsidP="003D65B1">
      <w:pPr>
        <w:spacing w:line="276" w:lineRule="auto"/>
        <w:jc w:val="center"/>
        <w:rPr>
          <w:b/>
          <w:sz w:val="28"/>
          <w:szCs w:val="28"/>
        </w:rPr>
      </w:pPr>
    </w:p>
    <w:p w:rsidR="003D65B1" w:rsidRPr="00667714" w:rsidRDefault="003D65B1" w:rsidP="003D65B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</w:t>
      </w:r>
      <w:r w:rsidRPr="00667714">
        <w:rPr>
          <w:b/>
          <w:sz w:val="28"/>
          <w:szCs w:val="28"/>
        </w:rPr>
        <w:t>одержание</w:t>
      </w:r>
    </w:p>
    <w:p w:rsidR="003D65B1" w:rsidRPr="00667714" w:rsidRDefault="003D65B1" w:rsidP="003D65B1">
      <w:pPr>
        <w:spacing w:line="276" w:lineRule="auto"/>
        <w:ind w:firstLine="284"/>
        <w:rPr>
          <w:sz w:val="28"/>
          <w:szCs w:val="28"/>
        </w:rPr>
      </w:pPr>
      <w:r w:rsidRPr="00667714">
        <w:rPr>
          <w:sz w:val="28"/>
          <w:szCs w:val="28"/>
        </w:rPr>
        <w:t xml:space="preserve">1. Пояснительная записка к основной образовательной программе </w:t>
      </w:r>
      <w:r>
        <w:rPr>
          <w:sz w:val="28"/>
          <w:szCs w:val="28"/>
        </w:rPr>
        <w:t xml:space="preserve">МКОУ </w:t>
      </w:r>
      <w:proofErr w:type="spellStart"/>
      <w:r>
        <w:rPr>
          <w:sz w:val="28"/>
          <w:szCs w:val="28"/>
        </w:rPr>
        <w:t>Зеленоморской</w:t>
      </w:r>
      <w:proofErr w:type="spellEnd"/>
      <w:r>
        <w:rPr>
          <w:sz w:val="28"/>
          <w:szCs w:val="28"/>
        </w:rPr>
        <w:t xml:space="preserve">  СОШ</w:t>
      </w:r>
      <w:r w:rsidRPr="00667714">
        <w:rPr>
          <w:sz w:val="28"/>
          <w:szCs w:val="28"/>
        </w:rPr>
        <w:t xml:space="preserve">  </w:t>
      </w:r>
    </w:p>
    <w:p w:rsidR="003D65B1" w:rsidRPr="00667714" w:rsidRDefault="003D65B1" w:rsidP="003D65B1">
      <w:pPr>
        <w:spacing w:line="276" w:lineRule="auto"/>
        <w:ind w:firstLine="284"/>
        <w:rPr>
          <w:sz w:val="28"/>
          <w:szCs w:val="28"/>
        </w:rPr>
      </w:pPr>
      <w:r w:rsidRPr="00667714">
        <w:rPr>
          <w:sz w:val="28"/>
          <w:szCs w:val="28"/>
        </w:rPr>
        <w:t>1.1.Нормативно-правовая база</w:t>
      </w:r>
    </w:p>
    <w:p w:rsidR="003D65B1" w:rsidRPr="00667714" w:rsidRDefault="003D65B1" w:rsidP="003D65B1">
      <w:pPr>
        <w:spacing w:line="276" w:lineRule="auto"/>
        <w:ind w:firstLine="284"/>
        <w:rPr>
          <w:sz w:val="28"/>
          <w:szCs w:val="28"/>
        </w:rPr>
      </w:pPr>
      <w:r w:rsidRPr="00667714">
        <w:rPr>
          <w:sz w:val="28"/>
          <w:szCs w:val="28"/>
        </w:rPr>
        <w:t>1.2. Цели и задачи</w:t>
      </w:r>
    </w:p>
    <w:p w:rsidR="003D65B1" w:rsidRPr="00667714" w:rsidRDefault="003D65B1" w:rsidP="003D65B1">
      <w:pPr>
        <w:spacing w:line="276" w:lineRule="auto"/>
        <w:ind w:firstLine="284"/>
        <w:rPr>
          <w:sz w:val="28"/>
          <w:szCs w:val="28"/>
        </w:rPr>
      </w:pPr>
      <w:r w:rsidRPr="00667714">
        <w:rPr>
          <w:sz w:val="28"/>
          <w:szCs w:val="28"/>
        </w:rPr>
        <w:t>1.3. Особенности условий</w:t>
      </w:r>
    </w:p>
    <w:p w:rsidR="003D65B1" w:rsidRPr="00667714" w:rsidRDefault="003D65B1" w:rsidP="003D65B1">
      <w:pPr>
        <w:spacing w:line="276" w:lineRule="auto"/>
        <w:ind w:firstLine="284"/>
        <w:rPr>
          <w:sz w:val="28"/>
          <w:szCs w:val="28"/>
        </w:rPr>
      </w:pPr>
      <w:r w:rsidRPr="00667714">
        <w:rPr>
          <w:sz w:val="28"/>
          <w:szCs w:val="28"/>
        </w:rPr>
        <w:t>1.4. Принципы построения</w:t>
      </w:r>
    </w:p>
    <w:p w:rsidR="003D65B1" w:rsidRPr="00667714" w:rsidRDefault="003D65B1" w:rsidP="003D65B1">
      <w:pPr>
        <w:spacing w:line="276" w:lineRule="auto"/>
        <w:ind w:firstLine="284"/>
        <w:rPr>
          <w:sz w:val="28"/>
          <w:szCs w:val="28"/>
        </w:rPr>
      </w:pPr>
      <w:r w:rsidRPr="00667714">
        <w:rPr>
          <w:sz w:val="28"/>
          <w:szCs w:val="28"/>
        </w:rPr>
        <w:t xml:space="preserve"> 2.Основная образовательная программа среднего общего образования (10-11 классы)</w:t>
      </w:r>
    </w:p>
    <w:p w:rsidR="003D65B1" w:rsidRPr="00667714" w:rsidRDefault="003D65B1" w:rsidP="003D65B1">
      <w:pPr>
        <w:spacing w:line="276" w:lineRule="auto"/>
        <w:ind w:left="284"/>
        <w:rPr>
          <w:sz w:val="28"/>
          <w:szCs w:val="28"/>
        </w:rPr>
      </w:pPr>
      <w:r w:rsidRPr="00667714">
        <w:rPr>
          <w:sz w:val="28"/>
          <w:szCs w:val="28"/>
        </w:rPr>
        <w:t>2.1. Пояснительная записка.</w:t>
      </w:r>
    </w:p>
    <w:p w:rsidR="003D65B1" w:rsidRPr="00667714" w:rsidRDefault="003D65B1" w:rsidP="003D65B1">
      <w:pPr>
        <w:spacing w:line="276" w:lineRule="auto"/>
        <w:ind w:left="284"/>
        <w:rPr>
          <w:sz w:val="28"/>
          <w:szCs w:val="28"/>
        </w:rPr>
      </w:pPr>
      <w:r w:rsidRPr="00667714">
        <w:rPr>
          <w:sz w:val="28"/>
          <w:szCs w:val="28"/>
        </w:rPr>
        <w:t>2.2. Учебный план.</w:t>
      </w:r>
    </w:p>
    <w:p w:rsidR="003D65B1" w:rsidRPr="00667714" w:rsidRDefault="003D65B1" w:rsidP="003D65B1">
      <w:pPr>
        <w:spacing w:line="276" w:lineRule="auto"/>
        <w:ind w:left="284"/>
        <w:rPr>
          <w:sz w:val="28"/>
          <w:szCs w:val="28"/>
        </w:rPr>
      </w:pPr>
      <w:r w:rsidRPr="00667714">
        <w:rPr>
          <w:sz w:val="28"/>
          <w:szCs w:val="28"/>
        </w:rPr>
        <w:t>2.3. Учебные программы.</w:t>
      </w:r>
    </w:p>
    <w:p w:rsidR="003D65B1" w:rsidRPr="00667714" w:rsidRDefault="003D65B1" w:rsidP="003D65B1">
      <w:pPr>
        <w:spacing w:line="276" w:lineRule="auto"/>
        <w:ind w:left="284"/>
        <w:rPr>
          <w:sz w:val="28"/>
          <w:szCs w:val="28"/>
        </w:rPr>
      </w:pPr>
      <w:r w:rsidRPr="00667714">
        <w:rPr>
          <w:sz w:val="28"/>
          <w:szCs w:val="28"/>
        </w:rPr>
        <w:t>2.4. Условия реализации образовательной программы.</w:t>
      </w:r>
    </w:p>
    <w:p w:rsidR="003D65B1" w:rsidRPr="00667714" w:rsidRDefault="003D65B1" w:rsidP="003D65B1">
      <w:pPr>
        <w:spacing w:line="276" w:lineRule="auto"/>
        <w:ind w:left="284"/>
        <w:rPr>
          <w:sz w:val="28"/>
          <w:szCs w:val="28"/>
        </w:rPr>
      </w:pPr>
      <w:r w:rsidRPr="00667714">
        <w:rPr>
          <w:sz w:val="28"/>
          <w:szCs w:val="28"/>
        </w:rPr>
        <w:t>2.5. Планируемые результаты и способы оценивания достижений.</w:t>
      </w:r>
    </w:p>
    <w:p w:rsidR="003D65B1" w:rsidRPr="00667714" w:rsidRDefault="003D65B1" w:rsidP="003D65B1">
      <w:pPr>
        <w:spacing w:line="276" w:lineRule="auto"/>
        <w:ind w:firstLine="284"/>
        <w:rPr>
          <w:sz w:val="28"/>
          <w:szCs w:val="28"/>
        </w:rPr>
      </w:pPr>
      <w:r w:rsidRPr="00667714">
        <w:rPr>
          <w:sz w:val="28"/>
          <w:szCs w:val="28"/>
        </w:rPr>
        <w:t>3. Контроль и реализация основной образовательной программы среднего общего образования МКОУ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Зеленоморской</w:t>
      </w:r>
      <w:proofErr w:type="spellEnd"/>
      <w:r>
        <w:rPr>
          <w:sz w:val="28"/>
          <w:szCs w:val="28"/>
        </w:rPr>
        <w:t xml:space="preserve"> СОШ</w:t>
      </w:r>
    </w:p>
    <w:p w:rsidR="003D65B1" w:rsidRPr="00667714" w:rsidRDefault="003D65B1" w:rsidP="003D65B1">
      <w:pPr>
        <w:spacing w:line="276" w:lineRule="auto"/>
        <w:ind w:firstLine="426"/>
        <w:rPr>
          <w:sz w:val="28"/>
          <w:szCs w:val="28"/>
        </w:rPr>
      </w:pPr>
      <w:r w:rsidRPr="00667714">
        <w:rPr>
          <w:sz w:val="28"/>
          <w:szCs w:val="28"/>
        </w:rPr>
        <w:t>4. Приложения</w:t>
      </w:r>
    </w:p>
    <w:p w:rsidR="003D65B1" w:rsidRPr="00667714" w:rsidRDefault="003D65B1" w:rsidP="003D65B1">
      <w:pPr>
        <w:spacing w:line="276" w:lineRule="auto"/>
        <w:rPr>
          <w:sz w:val="28"/>
          <w:szCs w:val="28"/>
        </w:rPr>
      </w:pPr>
    </w:p>
    <w:p w:rsidR="003D65B1" w:rsidRPr="00667714" w:rsidRDefault="003D65B1" w:rsidP="003D65B1">
      <w:pPr>
        <w:spacing w:line="276" w:lineRule="auto"/>
        <w:jc w:val="both"/>
        <w:rPr>
          <w:sz w:val="24"/>
          <w:szCs w:val="24"/>
        </w:rPr>
      </w:pPr>
    </w:p>
    <w:p w:rsidR="003D65B1" w:rsidRPr="00667714" w:rsidRDefault="003D65B1" w:rsidP="003D65B1">
      <w:pPr>
        <w:spacing w:line="276" w:lineRule="auto"/>
        <w:jc w:val="both"/>
        <w:rPr>
          <w:sz w:val="24"/>
          <w:szCs w:val="24"/>
        </w:rPr>
      </w:pPr>
    </w:p>
    <w:p w:rsidR="003D65B1" w:rsidRPr="00667714" w:rsidRDefault="003D65B1" w:rsidP="003D65B1">
      <w:pPr>
        <w:spacing w:line="276" w:lineRule="auto"/>
        <w:jc w:val="both"/>
        <w:rPr>
          <w:sz w:val="24"/>
          <w:szCs w:val="24"/>
        </w:rPr>
      </w:pPr>
    </w:p>
    <w:p w:rsidR="003D65B1" w:rsidRPr="00667714" w:rsidRDefault="003D65B1" w:rsidP="003D65B1">
      <w:pPr>
        <w:spacing w:line="276" w:lineRule="auto"/>
        <w:jc w:val="both"/>
        <w:rPr>
          <w:sz w:val="24"/>
          <w:szCs w:val="24"/>
        </w:rPr>
      </w:pPr>
    </w:p>
    <w:p w:rsidR="003D65B1" w:rsidRPr="00667714" w:rsidRDefault="003D65B1" w:rsidP="003D65B1">
      <w:pPr>
        <w:spacing w:line="276" w:lineRule="auto"/>
        <w:jc w:val="both"/>
        <w:rPr>
          <w:sz w:val="24"/>
          <w:szCs w:val="24"/>
        </w:rPr>
      </w:pPr>
    </w:p>
    <w:p w:rsidR="003D65B1" w:rsidRPr="00667714" w:rsidRDefault="003D65B1" w:rsidP="003D65B1">
      <w:pPr>
        <w:spacing w:line="276" w:lineRule="auto"/>
        <w:jc w:val="both"/>
        <w:rPr>
          <w:sz w:val="24"/>
          <w:szCs w:val="24"/>
        </w:rPr>
      </w:pPr>
    </w:p>
    <w:p w:rsidR="003D65B1" w:rsidRPr="00667714" w:rsidRDefault="003D65B1" w:rsidP="003D65B1">
      <w:pPr>
        <w:spacing w:line="276" w:lineRule="auto"/>
        <w:jc w:val="both"/>
        <w:rPr>
          <w:sz w:val="24"/>
          <w:szCs w:val="24"/>
        </w:rPr>
      </w:pPr>
    </w:p>
    <w:p w:rsidR="003D65B1" w:rsidRPr="00667714" w:rsidRDefault="003D65B1" w:rsidP="003D65B1">
      <w:pPr>
        <w:spacing w:line="276" w:lineRule="auto"/>
        <w:jc w:val="both"/>
        <w:rPr>
          <w:sz w:val="24"/>
          <w:szCs w:val="24"/>
        </w:rPr>
      </w:pPr>
    </w:p>
    <w:p w:rsidR="003D65B1" w:rsidRPr="00667714" w:rsidRDefault="003D65B1" w:rsidP="003D65B1">
      <w:pPr>
        <w:spacing w:line="276" w:lineRule="auto"/>
        <w:jc w:val="both"/>
        <w:rPr>
          <w:sz w:val="24"/>
          <w:szCs w:val="24"/>
        </w:rPr>
      </w:pPr>
    </w:p>
    <w:p w:rsidR="003D65B1" w:rsidRPr="00667714" w:rsidRDefault="003D65B1" w:rsidP="003D65B1">
      <w:pPr>
        <w:spacing w:line="276" w:lineRule="auto"/>
        <w:jc w:val="both"/>
        <w:rPr>
          <w:sz w:val="24"/>
          <w:szCs w:val="24"/>
        </w:rPr>
      </w:pPr>
    </w:p>
    <w:p w:rsidR="003D65B1" w:rsidRPr="00667714" w:rsidRDefault="003D65B1" w:rsidP="003D65B1">
      <w:pPr>
        <w:spacing w:line="276" w:lineRule="auto"/>
        <w:jc w:val="both"/>
        <w:rPr>
          <w:sz w:val="24"/>
          <w:szCs w:val="24"/>
        </w:rPr>
      </w:pPr>
    </w:p>
    <w:p w:rsidR="003D65B1" w:rsidRPr="00667714" w:rsidRDefault="003D65B1" w:rsidP="003D65B1">
      <w:pPr>
        <w:spacing w:line="276" w:lineRule="auto"/>
        <w:jc w:val="both"/>
        <w:rPr>
          <w:sz w:val="24"/>
          <w:szCs w:val="24"/>
        </w:rPr>
      </w:pPr>
    </w:p>
    <w:p w:rsidR="003D65B1" w:rsidRPr="00667714" w:rsidRDefault="003D65B1" w:rsidP="003D65B1">
      <w:pPr>
        <w:spacing w:line="276" w:lineRule="auto"/>
        <w:jc w:val="both"/>
        <w:rPr>
          <w:sz w:val="24"/>
          <w:szCs w:val="24"/>
        </w:rPr>
      </w:pPr>
    </w:p>
    <w:p w:rsidR="003D65B1" w:rsidRPr="00667714" w:rsidRDefault="003D65B1" w:rsidP="003D65B1">
      <w:pPr>
        <w:spacing w:line="276" w:lineRule="auto"/>
        <w:jc w:val="both"/>
        <w:rPr>
          <w:sz w:val="24"/>
          <w:szCs w:val="24"/>
        </w:rPr>
      </w:pPr>
    </w:p>
    <w:p w:rsidR="003D65B1" w:rsidRPr="00667714" w:rsidRDefault="003D65B1" w:rsidP="003D65B1">
      <w:pPr>
        <w:spacing w:line="276" w:lineRule="auto"/>
        <w:jc w:val="both"/>
        <w:rPr>
          <w:sz w:val="24"/>
          <w:szCs w:val="24"/>
        </w:rPr>
      </w:pPr>
    </w:p>
    <w:p w:rsidR="003D65B1" w:rsidRPr="00667714" w:rsidRDefault="003D65B1" w:rsidP="003D65B1">
      <w:pPr>
        <w:spacing w:line="276" w:lineRule="auto"/>
        <w:jc w:val="both"/>
        <w:rPr>
          <w:sz w:val="24"/>
          <w:szCs w:val="24"/>
        </w:rPr>
      </w:pPr>
    </w:p>
    <w:p w:rsidR="003D65B1" w:rsidRPr="00667714" w:rsidRDefault="003D65B1" w:rsidP="003D65B1">
      <w:pPr>
        <w:spacing w:line="276" w:lineRule="auto"/>
        <w:jc w:val="both"/>
        <w:rPr>
          <w:sz w:val="24"/>
          <w:szCs w:val="24"/>
        </w:rPr>
      </w:pPr>
    </w:p>
    <w:p w:rsidR="003D65B1" w:rsidRPr="00667714" w:rsidRDefault="003D65B1" w:rsidP="003D65B1">
      <w:pPr>
        <w:spacing w:line="276" w:lineRule="auto"/>
        <w:jc w:val="both"/>
        <w:rPr>
          <w:sz w:val="24"/>
          <w:szCs w:val="24"/>
        </w:rPr>
      </w:pPr>
    </w:p>
    <w:p w:rsidR="003D65B1" w:rsidRPr="00667714" w:rsidRDefault="003D65B1" w:rsidP="003D65B1">
      <w:pPr>
        <w:spacing w:line="276" w:lineRule="auto"/>
        <w:jc w:val="both"/>
        <w:rPr>
          <w:sz w:val="24"/>
          <w:szCs w:val="24"/>
        </w:rPr>
      </w:pPr>
    </w:p>
    <w:p w:rsidR="003D65B1" w:rsidRPr="00667714" w:rsidRDefault="003D65B1" w:rsidP="003D65B1">
      <w:pPr>
        <w:spacing w:line="276" w:lineRule="auto"/>
        <w:jc w:val="both"/>
        <w:rPr>
          <w:sz w:val="24"/>
          <w:szCs w:val="24"/>
        </w:rPr>
      </w:pPr>
    </w:p>
    <w:p w:rsidR="003D65B1" w:rsidRPr="00667714" w:rsidRDefault="003D65B1" w:rsidP="003D65B1">
      <w:pPr>
        <w:spacing w:line="276" w:lineRule="auto"/>
        <w:jc w:val="both"/>
        <w:rPr>
          <w:sz w:val="24"/>
          <w:szCs w:val="24"/>
        </w:rPr>
      </w:pPr>
    </w:p>
    <w:p w:rsidR="003D65B1" w:rsidRPr="00667714" w:rsidRDefault="003D65B1" w:rsidP="003D65B1">
      <w:pPr>
        <w:spacing w:line="276" w:lineRule="auto"/>
        <w:jc w:val="both"/>
        <w:rPr>
          <w:sz w:val="24"/>
          <w:szCs w:val="24"/>
        </w:rPr>
      </w:pPr>
    </w:p>
    <w:p w:rsidR="003D65B1" w:rsidRPr="00667714" w:rsidRDefault="003D65B1" w:rsidP="003D65B1">
      <w:pPr>
        <w:spacing w:line="276" w:lineRule="auto"/>
        <w:jc w:val="both"/>
        <w:rPr>
          <w:sz w:val="24"/>
          <w:szCs w:val="24"/>
        </w:rPr>
      </w:pPr>
    </w:p>
    <w:p w:rsidR="003D65B1" w:rsidRPr="00667714" w:rsidRDefault="003D65B1" w:rsidP="003D65B1">
      <w:pPr>
        <w:spacing w:line="276" w:lineRule="auto"/>
        <w:jc w:val="both"/>
        <w:rPr>
          <w:sz w:val="24"/>
          <w:szCs w:val="24"/>
        </w:rPr>
      </w:pPr>
    </w:p>
    <w:p w:rsidR="003D65B1" w:rsidRDefault="003D65B1" w:rsidP="003D65B1">
      <w:pPr>
        <w:spacing w:line="276" w:lineRule="auto"/>
        <w:jc w:val="both"/>
        <w:rPr>
          <w:sz w:val="24"/>
          <w:szCs w:val="24"/>
        </w:rPr>
      </w:pPr>
    </w:p>
    <w:p w:rsidR="003D65B1" w:rsidRPr="00667714" w:rsidRDefault="003D65B1" w:rsidP="003D65B1">
      <w:pPr>
        <w:spacing w:line="276" w:lineRule="auto"/>
        <w:jc w:val="both"/>
        <w:rPr>
          <w:sz w:val="24"/>
          <w:szCs w:val="24"/>
        </w:rPr>
      </w:pPr>
    </w:p>
    <w:p w:rsidR="003D65B1" w:rsidRPr="00667714" w:rsidRDefault="003D65B1" w:rsidP="003D65B1">
      <w:pPr>
        <w:numPr>
          <w:ilvl w:val="0"/>
          <w:numId w:val="5"/>
        </w:numPr>
        <w:spacing w:line="276" w:lineRule="auto"/>
        <w:jc w:val="center"/>
        <w:rPr>
          <w:b/>
          <w:sz w:val="24"/>
          <w:szCs w:val="24"/>
        </w:rPr>
      </w:pPr>
      <w:r w:rsidRPr="00667714">
        <w:rPr>
          <w:b/>
          <w:sz w:val="24"/>
          <w:szCs w:val="24"/>
        </w:rPr>
        <w:lastRenderedPageBreak/>
        <w:t xml:space="preserve">Пояснительная записка </w:t>
      </w:r>
    </w:p>
    <w:p w:rsidR="003D65B1" w:rsidRPr="00667714" w:rsidRDefault="003D65B1" w:rsidP="003D65B1">
      <w:pPr>
        <w:widowControl/>
        <w:spacing w:line="276" w:lineRule="auto"/>
        <w:jc w:val="both"/>
        <w:rPr>
          <w:rFonts w:eastAsia="HiddenHorzOCR"/>
          <w:sz w:val="24"/>
          <w:szCs w:val="24"/>
          <w:lang w:eastAsia="en-US"/>
        </w:rPr>
      </w:pPr>
      <w:r w:rsidRPr="00667714">
        <w:rPr>
          <w:sz w:val="24"/>
          <w:szCs w:val="24"/>
        </w:rPr>
        <w:t xml:space="preserve">Муниципальное общеобразовательное учреждение </w:t>
      </w:r>
      <w:proofErr w:type="spellStart"/>
      <w:r>
        <w:rPr>
          <w:sz w:val="24"/>
          <w:szCs w:val="24"/>
        </w:rPr>
        <w:t>Зеленоморская</w:t>
      </w:r>
      <w:proofErr w:type="spellEnd"/>
      <w:r>
        <w:rPr>
          <w:sz w:val="24"/>
          <w:szCs w:val="24"/>
        </w:rPr>
        <w:t xml:space="preserve"> средняя  общеобразовательная школа Хасавюртовского</w:t>
      </w:r>
      <w:r w:rsidRPr="00667714">
        <w:rPr>
          <w:sz w:val="24"/>
          <w:szCs w:val="24"/>
        </w:rPr>
        <w:t xml:space="preserve"> муниципального района </w:t>
      </w:r>
      <w:r>
        <w:rPr>
          <w:sz w:val="24"/>
          <w:szCs w:val="24"/>
        </w:rPr>
        <w:t xml:space="preserve">Республики Дагестан </w:t>
      </w:r>
      <w:r w:rsidRPr="00667714">
        <w:rPr>
          <w:sz w:val="24"/>
          <w:szCs w:val="24"/>
        </w:rPr>
        <w:t xml:space="preserve">является общеобразовательной средней школой.  Образовательная программа  школы сформирована, исходя из положений Закона «Об образовании в Российской Федерации». </w:t>
      </w:r>
    </w:p>
    <w:p w:rsidR="003D65B1" w:rsidRPr="00667714" w:rsidRDefault="003D65B1" w:rsidP="003D65B1">
      <w:pPr>
        <w:spacing w:line="276" w:lineRule="auto"/>
        <w:jc w:val="center"/>
        <w:rPr>
          <w:b/>
          <w:sz w:val="24"/>
          <w:szCs w:val="24"/>
        </w:rPr>
      </w:pPr>
      <w:r w:rsidRPr="00667714">
        <w:rPr>
          <w:b/>
          <w:sz w:val="24"/>
          <w:szCs w:val="24"/>
        </w:rPr>
        <w:t>1.1. Нормативно-правовая база</w:t>
      </w:r>
    </w:p>
    <w:p w:rsidR="003D65B1" w:rsidRPr="00667714" w:rsidRDefault="003D65B1" w:rsidP="003D65B1">
      <w:p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 xml:space="preserve">              Образовательная программа - документ, определяющий путь достижения образовательного стандарта, характеризующий специфику и особенности образовательного учреждения.</w:t>
      </w:r>
    </w:p>
    <w:p w:rsidR="003D65B1" w:rsidRPr="00667714" w:rsidRDefault="003D65B1" w:rsidP="003D65B1">
      <w:p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Нормативно-правовой базой образовательной программы являются</w:t>
      </w:r>
    </w:p>
    <w:p w:rsidR="003D65B1" w:rsidRPr="00667714" w:rsidRDefault="003D65B1" w:rsidP="003D65B1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 xml:space="preserve">Закон  «Об образовании в Российской Федерации»; нормативные документы </w:t>
      </w:r>
      <w:proofErr w:type="spellStart"/>
      <w:r>
        <w:rPr>
          <w:sz w:val="24"/>
          <w:szCs w:val="24"/>
        </w:rPr>
        <w:t>Карабудахкентского</w:t>
      </w:r>
      <w:proofErr w:type="spellEnd"/>
      <w:r w:rsidRPr="00667714">
        <w:rPr>
          <w:sz w:val="24"/>
          <w:szCs w:val="24"/>
        </w:rPr>
        <w:t xml:space="preserve"> муниципального района,  МО РФ и Управления образования Администрации </w:t>
      </w:r>
      <w:proofErr w:type="spellStart"/>
      <w:r>
        <w:rPr>
          <w:sz w:val="24"/>
          <w:szCs w:val="24"/>
        </w:rPr>
        <w:t>Карабудахкентского</w:t>
      </w:r>
      <w:proofErr w:type="spellEnd"/>
      <w:r>
        <w:rPr>
          <w:sz w:val="24"/>
          <w:szCs w:val="24"/>
        </w:rPr>
        <w:t xml:space="preserve"> </w:t>
      </w:r>
      <w:r w:rsidRPr="00667714">
        <w:rPr>
          <w:sz w:val="24"/>
          <w:szCs w:val="24"/>
        </w:rPr>
        <w:t>муниципального района;</w:t>
      </w:r>
    </w:p>
    <w:p w:rsidR="003D65B1" w:rsidRPr="00667714" w:rsidRDefault="003D65B1" w:rsidP="003D65B1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Конвенция о правах ребенка;</w:t>
      </w:r>
    </w:p>
    <w:p w:rsidR="003D65B1" w:rsidRPr="00667714" w:rsidRDefault="003D65B1" w:rsidP="003D65B1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Гигиенические требования к условиям обучения школьников в современных образовательных учреждениях различного вида;</w:t>
      </w:r>
    </w:p>
    <w:p w:rsidR="003D65B1" w:rsidRPr="00667714" w:rsidRDefault="003D65B1" w:rsidP="003D65B1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 xml:space="preserve">Типовое положение об общеобразовательном учреждении;  </w:t>
      </w:r>
    </w:p>
    <w:p w:rsidR="003D65B1" w:rsidRPr="00667714" w:rsidRDefault="003D65B1" w:rsidP="003D65B1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Устав школы и локальные акты ОУ;</w:t>
      </w:r>
    </w:p>
    <w:p w:rsidR="003D65B1" w:rsidRPr="00667714" w:rsidRDefault="003D65B1" w:rsidP="003D65B1">
      <w:pPr>
        <w:spacing w:line="276" w:lineRule="auto"/>
        <w:ind w:left="720"/>
        <w:jc w:val="both"/>
        <w:rPr>
          <w:sz w:val="24"/>
          <w:szCs w:val="24"/>
        </w:rPr>
      </w:pPr>
    </w:p>
    <w:p w:rsidR="003D65B1" w:rsidRPr="00667714" w:rsidRDefault="003D65B1" w:rsidP="003D65B1">
      <w:pPr>
        <w:spacing w:line="276" w:lineRule="auto"/>
        <w:jc w:val="center"/>
        <w:rPr>
          <w:b/>
          <w:sz w:val="24"/>
          <w:szCs w:val="24"/>
        </w:rPr>
      </w:pPr>
      <w:r w:rsidRPr="00667714">
        <w:rPr>
          <w:b/>
          <w:sz w:val="24"/>
          <w:szCs w:val="24"/>
        </w:rPr>
        <w:t>1.2. Цели и задачи</w:t>
      </w:r>
    </w:p>
    <w:p w:rsidR="003D65B1" w:rsidRPr="00667714" w:rsidRDefault="003D65B1" w:rsidP="003D65B1">
      <w:p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 xml:space="preserve">      Анализ данных педагогической науки и практики позволяет   сформулировать главный смысл  идеала  образования к началу 21века. Это </w:t>
      </w:r>
      <w:proofErr w:type="gramStart"/>
      <w:r w:rsidRPr="00667714">
        <w:rPr>
          <w:sz w:val="24"/>
          <w:szCs w:val="24"/>
        </w:rPr>
        <w:t>гуманистическое  образование</w:t>
      </w:r>
      <w:proofErr w:type="gramEnd"/>
      <w:r w:rsidRPr="00667714">
        <w:rPr>
          <w:sz w:val="24"/>
          <w:szCs w:val="24"/>
        </w:rPr>
        <w:t xml:space="preserve">,  которое включает в себя свободное развитие  и саморазвитие личности и её  способностей.                  </w:t>
      </w:r>
    </w:p>
    <w:p w:rsidR="003D65B1" w:rsidRPr="00667714" w:rsidRDefault="003D65B1" w:rsidP="003D65B1">
      <w:p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 xml:space="preserve">   Наиболее желательные качества личности сегодня:</w:t>
      </w:r>
    </w:p>
    <w:p w:rsidR="003D65B1" w:rsidRPr="00667714" w:rsidRDefault="003D65B1" w:rsidP="003D65B1">
      <w:pPr>
        <w:pStyle w:val="a5"/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высокий уровень знаний по общеобразовательным предметам;</w:t>
      </w:r>
    </w:p>
    <w:p w:rsidR="003D65B1" w:rsidRPr="00667714" w:rsidRDefault="003D65B1" w:rsidP="003D65B1">
      <w:pPr>
        <w:pStyle w:val="a5"/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готовность приобретать новые знания;</w:t>
      </w:r>
    </w:p>
    <w:p w:rsidR="003D65B1" w:rsidRPr="00667714" w:rsidRDefault="003D65B1" w:rsidP="003D65B1">
      <w:pPr>
        <w:pStyle w:val="a5"/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способность принимать самостоятельные решения;</w:t>
      </w:r>
    </w:p>
    <w:p w:rsidR="003D65B1" w:rsidRPr="00667714" w:rsidRDefault="003D65B1" w:rsidP="003D65B1">
      <w:pPr>
        <w:pStyle w:val="a5"/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умение работать в группе;</w:t>
      </w:r>
    </w:p>
    <w:p w:rsidR="003D65B1" w:rsidRPr="00667714" w:rsidRDefault="003D65B1" w:rsidP="003D65B1">
      <w:pPr>
        <w:pStyle w:val="a5"/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быть коммуникабельным;</w:t>
      </w:r>
    </w:p>
    <w:p w:rsidR="003D65B1" w:rsidRPr="00667714" w:rsidRDefault="003D65B1" w:rsidP="003D65B1">
      <w:pPr>
        <w:pStyle w:val="a5"/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способность к творческому труду;</w:t>
      </w:r>
    </w:p>
    <w:p w:rsidR="003D65B1" w:rsidRPr="00667714" w:rsidRDefault="003D65B1" w:rsidP="003D65B1">
      <w:pPr>
        <w:pStyle w:val="a5"/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восприимчивость к инновациям;</w:t>
      </w:r>
    </w:p>
    <w:p w:rsidR="003D65B1" w:rsidRPr="00667714" w:rsidRDefault="003D65B1" w:rsidP="003D65B1">
      <w:pPr>
        <w:pStyle w:val="a5"/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готовность приобрести и развивать ключевые компетентности.</w:t>
      </w:r>
    </w:p>
    <w:p w:rsidR="003D65B1" w:rsidRPr="00667714" w:rsidRDefault="003D65B1" w:rsidP="003D65B1">
      <w:p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 xml:space="preserve">     В докладе Международной комиссии по образованию были сформулированы современные задачи образования, где подчёркивается, что «на пороге 21 века приобретает ключевое значение – концепция образования на протяжении всей жизни». Это концепция непрерывного образования. « Непрерывное образование позволяет внести определённый порядок в последовательность различных ступеней образования, обеспечить переход от одной ступени к другой, разнообразить и повысить значимость каждой из них». И на всех этапах главными остаются 4 основополагающих принципа образования:</w:t>
      </w:r>
    </w:p>
    <w:p w:rsidR="003D65B1" w:rsidRPr="00667714" w:rsidRDefault="003D65B1" w:rsidP="003D65B1">
      <w:pPr>
        <w:pStyle w:val="a5"/>
        <w:numPr>
          <w:ilvl w:val="0"/>
          <w:numId w:val="24"/>
        </w:numPr>
        <w:spacing w:line="276" w:lineRule="auto"/>
        <w:ind w:left="284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научиться жить (принцип жизнедеятельности: здоровья, познания самого себя и т. д.);</w:t>
      </w:r>
    </w:p>
    <w:p w:rsidR="003D65B1" w:rsidRPr="00667714" w:rsidRDefault="003D65B1" w:rsidP="003D65B1">
      <w:pPr>
        <w:pStyle w:val="a5"/>
        <w:numPr>
          <w:ilvl w:val="0"/>
          <w:numId w:val="24"/>
        </w:numPr>
        <w:spacing w:line="276" w:lineRule="auto"/>
        <w:ind w:left="284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научиться жить вместе (учёт социальных факторов, других людей, других живых и неживых явлений);</w:t>
      </w:r>
    </w:p>
    <w:p w:rsidR="003D65B1" w:rsidRPr="00667714" w:rsidRDefault="003D65B1" w:rsidP="003D65B1">
      <w:pPr>
        <w:pStyle w:val="a5"/>
        <w:numPr>
          <w:ilvl w:val="0"/>
          <w:numId w:val="24"/>
        </w:numPr>
        <w:spacing w:line="276" w:lineRule="auto"/>
        <w:ind w:left="284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научиться приобретать знания (в целом – общие, по отдельным дисциплинам – глубокие и на протяжении всей жизни);</w:t>
      </w:r>
    </w:p>
    <w:p w:rsidR="003D65B1" w:rsidRPr="00667714" w:rsidRDefault="003D65B1" w:rsidP="003D65B1">
      <w:pPr>
        <w:pStyle w:val="a5"/>
        <w:numPr>
          <w:ilvl w:val="0"/>
          <w:numId w:val="24"/>
        </w:numPr>
        <w:spacing w:line="276" w:lineRule="auto"/>
        <w:ind w:left="284"/>
        <w:jc w:val="both"/>
        <w:rPr>
          <w:sz w:val="24"/>
          <w:szCs w:val="24"/>
        </w:rPr>
      </w:pPr>
      <w:r w:rsidRPr="00667714">
        <w:rPr>
          <w:sz w:val="24"/>
          <w:szCs w:val="24"/>
        </w:rPr>
        <w:t xml:space="preserve">научиться работать (совершенствовать профессиональные навыки, приобретать </w:t>
      </w:r>
      <w:r w:rsidRPr="00667714">
        <w:rPr>
          <w:sz w:val="24"/>
          <w:szCs w:val="24"/>
        </w:rPr>
        <w:lastRenderedPageBreak/>
        <w:t xml:space="preserve">компетентность, дающую возможность справляться с различными ситуациями). </w:t>
      </w:r>
    </w:p>
    <w:p w:rsidR="003D65B1" w:rsidRPr="00667714" w:rsidRDefault="003D65B1" w:rsidP="003D65B1">
      <w:pPr>
        <w:pStyle w:val="Textbody"/>
        <w:shd w:val="clear" w:color="auto" w:fill="FFFFFF"/>
        <w:spacing w:after="0" w:line="276" w:lineRule="auto"/>
        <w:ind w:firstLine="284"/>
        <w:jc w:val="both"/>
        <w:rPr>
          <w:rFonts w:cs="Times New Roman"/>
        </w:rPr>
      </w:pPr>
      <w:r w:rsidRPr="00667714">
        <w:rPr>
          <w:rFonts w:cs="Times New Roman"/>
          <w:b/>
        </w:rPr>
        <w:t>Миссия школы</w:t>
      </w:r>
      <w:r w:rsidRPr="00667714">
        <w:rPr>
          <w:rFonts w:cs="Times New Roman"/>
        </w:rPr>
        <w:t xml:space="preserve"> – подготовка обучающихся к творческому интеллектуальному труду в различных сферах деятельности, формирование потребностей к самообразованию и саморазвитию личности,  создание целостной образовательной среды, способной удовлетворить потребность субъектов образовательного процесса в доступном качественном образовании, соответствующем современным требованиям и способствующем развитию потенциала субъектов образовательного процесса.</w:t>
      </w:r>
    </w:p>
    <w:p w:rsidR="003D65B1" w:rsidRPr="00667714" w:rsidRDefault="003D65B1" w:rsidP="003D65B1">
      <w:pPr>
        <w:pStyle w:val="Textbody"/>
        <w:shd w:val="clear" w:color="auto" w:fill="FFFFFF"/>
        <w:spacing w:after="0" w:line="276" w:lineRule="auto"/>
        <w:ind w:firstLine="284"/>
        <w:jc w:val="both"/>
        <w:rPr>
          <w:rFonts w:cs="Times New Roman"/>
        </w:rPr>
      </w:pPr>
      <w:r w:rsidRPr="00667714">
        <w:rPr>
          <w:rFonts w:cs="Times New Roman"/>
          <w:b/>
          <w:bCs/>
        </w:rPr>
        <w:t>Цель:</w:t>
      </w:r>
      <w:r w:rsidRPr="00667714">
        <w:rPr>
          <w:rFonts w:cs="Times New Roman"/>
        </w:rPr>
        <w:t xml:space="preserve">  создать условия для  целостной образовательной среды школы, обеспечивающей доступное и качественное образование в соответствии с требованиями инновационного развития социально-экономической сферы Российской Федерации,  на основе повышения эффективности образовательной деятельности учреждения. </w:t>
      </w:r>
    </w:p>
    <w:p w:rsidR="003D65B1" w:rsidRPr="00667714" w:rsidRDefault="003D65B1" w:rsidP="003D65B1">
      <w:pPr>
        <w:pStyle w:val="Textbody"/>
        <w:shd w:val="clear" w:color="auto" w:fill="FFFFFF"/>
        <w:spacing w:after="0" w:line="276" w:lineRule="auto"/>
        <w:ind w:firstLine="284"/>
        <w:jc w:val="both"/>
        <w:rPr>
          <w:rFonts w:cs="Times New Roman"/>
        </w:rPr>
      </w:pPr>
      <w:r w:rsidRPr="00667714">
        <w:rPr>
          <w:rFonts w:cs="Times New Roman"/>
          <w:b/>
          <w:bCs/>
        </w:rPr>
        <w:t>Задачи:</w:t>
      </w:r>
    </w:p>
    <w:p w:rsidR="003D65B1" w:rsidRPr="00667714" w:rsidRDefault="003D65B1" w:rsidP="003D65B1">
      <w:pPr>
        <w:pStyle w:val="TableContents"/>
        <w:numPr>
          <w:ilvl w:val="0"/>
          <w:numId w:val="24"/>
        </w:numPr>
        <w:snapToGrid w:val="0"/>
        <w:spacing w:line="276" w:lineRule="auto"/>
        <w:jc w:val="both"/>
        <w:rPr>
          <w:rFonts w:cs="Times New Roman"/>
        </w:rPr>
      </w:pPr>
      <w:r w:rsidRPr="00667714">
        <w:rPr>
          <w:rFonts w:cs="Times New Roman"/>
        </w:rPr>
        <w:t>1. Обеспечение дальнейшего развития системы управления</w:t>
      </w:r>
      <w:r w:rsidRPr="00667714">
        <w:rPr>
          <w:rFonts w:cs="Times New Roman"/>
          <w:sz w:val="2"/>
          <w:szCs w:val="2"/>
        </w:rPr>
        <w:t xml:space="preserve"> </w:t>
      </w:r>
      <w:r w:rsidRPr="00667714">
        <w:rPr>
          <w:rFonts w:cs="Times New Roman"/>
        </w:rPr>
        <w:t xml:space="preserve">качеством деятельности образовательного учреждения как условия обновления содержания и технологий образования на основе вводимых стандартов общего образования. </w:t>
      </w:r>
    </w:p>
    <w:p w:rsidR="003D65B1" w:rsidRPr="00667714" w:rsidRDefault="003D65B1" w:rsidP="003D65B1">
      <w:pPr>
        <w:pStyle w:val="TableContents"/>
        <w:numPr>
          <w:ilvl w:val="0"/>
          <w:numId w:val="24"/>
        </w:numPr>
        <w:snapToGrid w:val="0"/>
        <w:spacing w:line="276" w:lineRule="auto"/>
        <w:jc w:val="both"/>
        <w:rPr>
          <w:rFonts w:cs="Times New Roman"/>
        </w:rPr>
      </w:pPr>
      <w:r w:rsidRPr="00667714">
        <w:rPr>
          <w:rFonts w:cs="Times New Roman"/>
        </w:rPr>
        <w:t xml:space="preserve">2. </w:t>
      </w:r>
      <w:r w:rsidRPr="00667714">
        <w:rPr>
          <w:rFonts w:cs="Times New Roman"/>
          <w:sz w:val="2"/>
          <w:szCs w:val="2"/>
        </w:rPr>
        <w:t xml:space="preserve"> </w:t>
      </w:r>
      <w:r w:rsidRPr="00667714">
        <w:rPr>
          <w:rFonts w:cs="Times New Roman"/>
        </w:rPr>
        <w:t>Создание условий для повышения эффективности инновационной деятельности образовательного учреждения  в рамках реализации Национальной образовательной инициативы «Наша новая школа».</w:t>
      </w:r>
    </w:p>
    <w:p w:rsidR="003D65B1" w:rsidRPr="00667714" w:rsidRDefault="003D65B1" w:rsidP="003D65B1">
      <w:pPr>
        <w:pStyle w:val="TableContents"/>
        <w:numPr>
          <w:ilvl w:val="0"/>
          <w:numId w:val="24"/>
        </w:numPr>
        <w:snapToGrid w:val="0"/>
        <w:spacing w:line="276" w:lineRule="auto"/>
        <w:jc w:val="both"/>
        <w:rPr>
          <w:rFonts w:cs="Times New Roman"/>
          <w:sz w:val="4"/>
          <w:szCs w:val="4"/>
        </w:rPr>
      </w:pPr>
      <w:r w:rsidRPr="00667714">
        <w:rPr>
          <w:rFonts w:cs="Times New Roman"/>
        </w:rPr>
        <w:t xml:space="preserve"> 3. Внедрение механизмов координации и интеграции сетевого взаимодействия образовательного  учреждения для расширения возможностей поддержки талантливых детей на основе выбора индивидуальных образовательных траекторий и развития творческого потенциала личности с элементами дистанционного образования.</w:t>
      </w:r>
    </w:p>
    <w:p w:rsidR="003D65B1" w:rsidRPr="00667714" w:rsidRDefault="003D65B1" w:rsidP="003D65B1">
      <w:pPr>
        <w:pStyle w:val="TableContents"/>
        <w:numPr>
          <w:ilvl w:val="0"/>
          <w:numId w:val="24"/>
        </w:numPr>
        <w:snapToGrid w:val="0"/>
        <w:spacing w:line="276" w:lineRule="auto"/>
        <w:jc w:val="both"/>
        <w:rPr>
          <w:rFonts w:cs="Times New Roman"/>
          <w:bCs/>
          <w:iCs/>
        </w:rPr>
      </w:pPr>
      <w:r w:rsidRPr="00667714">
        <w:rPr>
          <w:rFonts w:cs="Times New Roman"/>
        </w:rPr>
        <w:t>4.</w:t>
      </w:r>
      <w:r w:rsidRPr="00667714">
        <w:rPr>
          <w:rFonts w:cs="Times New Roman"/>
          <w:sz w:val="4"/>
          <w:szCs w:val="4"/>
        </w:rPr>
        <w:t xml:space="preserve"> </w:t>
      </w:r>
      <w:r w:rsidRPr="00667714">
        <w:rPr>
          <w:rFonts w:cs="Times New Roman"/>
        </w:rPr>
        <w:t xml:space="preserve">Интеграция воспитательной деятельности школьной системы образования с содержанием социально-экономической политики развития </w:t>
      </w:r>
      <w:r>
        <w:rPr>
          <w:rFonts w:cs="Times New Roman"/>
        </w:rPr>
        <w:t xml:space="preserve">Республики </w:t>
      </w:r>
      <w:proofErr w:type="spellStart"/>
      <w:r>
        <w:rPr>
          <w:rFonts w:cs="Times New Roman"/>
        </w:rPr>
        <w:t>Дагестан</w:t>
      </w:r>
      <w:r w:rsidRPr="00667714">
        <w:rPr>
          <w:rFonts w:cs="Times New Roman"/>
        </w:rPr>
        <w:t>и</w:t>
      </w:r>
      <w:proofErr w:type="spellEnd"/>
      <w:r w:rsidRPr="00667714">
        <w:rPr>
          <w:rFonts w:cs="Times New Roman"/>
        </w:rPr>
        <w:t xml:space="preserve"> </w:t>
      </w:r>
      <w:r>
        <w:rPr>
          <w:rFonts w:cs="Times New Roman"/>
        </w:rPr>
        <w:t>Хасавюртовского</w:t>
      </w:r>
      <w:r w:rsidRPr="00667714">
        <w:rPr>
          <w:rFonts w:cs="Times New Roman"/>
        </w:rPr>
        <w:t xml:space="preserve"> района с целью </w:t>
      </w:r>
      <w:r w:rsidRPr="00667714">
        <w:rPr>
          <w:rFonts w:cs="Times New Roman"/>
          <w:bCs/>
          <w:iCs/>
        </w:rPr>
        <w:t>социализации личности в условиях инновационной экономики.</w:t>
      </w:r>
    </w:p>
    <w:p w:rsidR="003D65B1" w:rsidRPr="00667714" w:rsidRDefault="003D65B1" w:rsidP="003D65B1">
      <w:pPr>
        <w:pStyle w:val="TableContents"/>
        <w:numPr>
          <w:ilvl w:val="0"/>
          <w:numId w:val="24"/>
        </w:numPr>
        <w:tabs>
          <w:tab w:val="left" w:pos="-108"/>
          <w:tab w:val="left" w:pos="176"/>
        </w:tabs>
        <w:snapToGrid w:val="0"/>
        <w:spacing w:line="276" w:lineRule="auto"/>
        <w:jc w:val="both"/>
        <w:rPr>
          <w:rFonts w:cs="Times New Roman"/>
        </w:rPr>
      </w:pPr>
      <w:r w:rsidRPr="00667714">
        <w:rPr>
          <w:rFonts w:cs="Times New Roman"/>
          <w:bCs/>
          <w:iCs/>
        </w:rPr>
        <w:t>5.</w:t>
      </w:r>
      <w:r w:rsidRPr="00667714">
        <w:rPr>
          <w:rFonts w:cs="Times New Roman"/>
          <w:bCs/>
          <w:iCs/>
          <w:sz w:val="2"/>
          <w:szCs w:val="2"/>
        </w:rPr>
        <w:t xml:space="preserve"> </w:t>
      </w:r>
      <w:r w:rsidRPr="00667714">
        <w:rPr>
          <w:rFonts w:cs="Times New Roman"/>
          <w:bCs/>
          <w:iCs/>
        </w:rPr>
        <w:t xml:space="preserve">Создание механизма </w:t>
      </w:r>
      <w:proofErr w:type="spellStart"/>
      <w:r w:rsidRPr="00667714">
        <w:rPr>
          <w:rFonts w:cs="Times New Roman"/>
          <w:bCs/>
          <w:iCs/>
        </w:rPr>
        <w:t>самопроектирования</w:t>
      </w:r>
      <w:proofErr w:type="spellEnd"/>
      <w:r w:rsidRPr="00667714">
        <w:rPr>
          <w:rFonts w:cs="Times New Roman"/>
          <w:bCs/>
          <w:iCs/>
        </w:rPr>
        <w:t xml:space="preserve"> школой своей дальнейшей жизнедеятельности.</w:t>
      </w:r>
    </w:p>
    <w:p w:rsidR="003D65B1" w:rsidRPr="00667714" w:rsidRDefault="003D65B1" w:rsidP="003D65B1">
      <w:pPr>
        <w:pStyle w:val="TableContents"/>
        <w:numPr>
          <w:ilvl w:val="0"/>
          <w:numId w:val="24"/>
        </w:numPr>
        <w:spacing w:line="276" w:lineRule="auto"/>
        <w:jc w:val="both"/>
        <w:rPr>
          <w:rFonts w:cs="Times New Roman"/>
        </w:rPr>
      </w:pPr>
      <w:r w:rsidRPr="00667714">
        <w:rPr>
          <w:rFonts w:cs="Times New Roman"/>
        </w:rPr>
        <w:t>6. Создание условий для установления прочных интеграционных связей между системой основного и дополнительного образования, стремиться к разработке новых образовательных и учебных программ на интегративной основе.</w:t>
      </w:r>
    </w:p>
    <w:p w:rsidR="003D65B1" w:rsidRPr="00667714" w:rsidRDefault="003D65B1" w:rsidP="003D65B1">
      <w:pPr>
        <w:pStyle w:val="a5"/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667714">
        <w:t>7.</w:t>
      </w:r>
      <w:r w:rsidRPr="00667714">
        <w:rPr>
          <w:sz w:val="2"/>
          <w:szCs w:val="2"/>
        </w:rPr>
        <w:t xml:space="preserve"> </w:t>
      </w:r>
      <w:r w:rsidRPr="00667714">
        <w:t xml:space="preserve">Формирование ориентации учащихся на развитие стремления к духовному совершенствованию и самосовершенствованию.  </w:t>
      </w:r>
    </w:p>
    <w:p w:rsidR="003D65B1" w:rsidRPr="00667714" w:rsidRDefault="003D65B1" w:rsidP="003D65B1">
      <w:p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 xml:space="preserve">  </w:t>
      </w:r>
      <w:r w:rsidRPr="00667714">
        <w:rPr>
          <w:b/>
          <w:sz w:val="24"/>
          <w:szCs w:val="24"/>
          <w:u w:val="single"/>
        </w:rPr>
        <w:t>Цель образовательного  процесса</w:t>
      </w:r>
      <w:r w:rsidRPr="00667714">
        <w:rPr>
          <w:sz w:val="24"/>
          <w:szCs w:val="24"/>
        </w:rPr>
        <w:t xml:space="preserve"> – повысить качество и эффективность школьного образования.</w:t>
      </w:r>
    </w:p>
    <w:p w:rsidR="003D65B1" w:rsidRPr="00667714" w:rsidRDefault="003D65B1" w:rsidP="003D65B1">
      <w:pPr>
        <w:spacing w:line="276" w:lineRule="auto"/>
        <w:jc w:val="both"/>
        <w:rPr>
          <w:sz w:val="24"/>
          <w:szCs w:val="24"/>
        </w:rPr>
      </w:pPr>
      <w:r w:rsidRPr="00667714">
        <w:rPr>
          <w:b/>
          <w:sz w:val="24"/>
          <w:szCs w:val="24"/>
          <w:u w:val="single"/>
        </w:rPr>
        <w:t>Задачи образовательного процесса</w:t>
      </w:r>
    </w:p>
    <w:p w:rsidR="003D65B1" w:rsidRPr="00667714" w:rsidRDefault="003D65B1" w:rsidP="003D65B1">
      <w:pPr>
        <w:widowControl/>
        <w:numPr>
          <w:ilvl w:val="0"/>
          <w:numId w:val="33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 xml:space="preserve">развить содержание образования учащихся с учётом требований общества к выпускнику школы; </w:t>
      </w:r>
    </w:p>
    <w:p w:rsidR="003D65B1" w:rsidRPr="00667714" w:rsidRDefault="003D65B1" w:rsidP="003D65B1">
      <w:pPr>
        <w:widowControl/>
        <w:numPr>
          <w:ilvl w:val="0"/>
          <w:numId w:val="33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обеспечить становление личности, способной к активной деятельности по преобразованию действительности;</w:t>
      </w:r>
    </w:p>
    <w:p w:rsidR="003D65B1" w:rsidRPr="00667714" w:rsidRDefault="003D65B1" w:rsidP="003D65B1">
      <w:pPr>
        <w:widowControl/>
        <w:numPr>
          <w:ilvl w:val="0"/>
          <w:numId w:val="33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способствовать всемерному  интеллектуальному, эстетическому, нравственному, физическому развитию личности каждого  ученика.</w:t>
      </w:r>
    </w:p>
    <w:p w:rsidR="003D65B1" w:rsidRPr="00667714" w:rsidRDefault="003D65B1" w:rsidP="003D65B1">
      <w:p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Планируется расширить содержание образовательного процесса в направлениях:</w:t>
      </w:r>
    </w:p>
    <w:p w:rsidR="003D65B1" w:rsidRPr="00667714" w:rsidRDefault="003D65B1" w:rsidP="003D65B1">
      <w:pPr>
        <w:pStyle w:val="a5"/>
        <w:numPr>
          <w:ilvl w:val="0"/>
          <w:numId w:val="29"/>
        </w:num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более полное изучение ключевых вопросов учебной программы;</w:t>
      </w:r>
    </w:p>
    <w:p w:rsidR="003D65B1" w:rsidRPr="00667714" w:rsidRDefault="003D65B1" w:rsidP="003D65B1">
      <w:pPr>
        <w:pStyle w:val="a5"/>
        <w:numPr>
          <w:ilvl w:val="0"/>
          <w:numId w:val="29"/>
        </w:num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выполнение учениками заданий, способствующих развитию интеллектуальных умений;</w:t>
      </w:r>
    </w:p>
    <w:p w:rsidR="003D65B1" w:rsidRPr="00667714" w:rsidRDefault="003D65B1" w:rsidP="003D65B1">
      <w:pPr>
        <w:pStyle w:val="a5"/>
        <w:numPr>
          <w:ilvl w:val="0"/>
          <w:numId w:val="29"/>
        </w:num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lastRenderedPageBreak/>
        <w:t xml:space="preserve">формирование </w:t>
      </w:r>
      <w:proofErr w:type="spellStart"/>
      <w:r w:rsidRPr="00667714">
        <w:rPr>
          <w:sz w:val="24"/>
          <w:szCs w:val="24"/>
        </w:rPr>
        <w:t>надпредметных</w:t>
      </w:r>
      <w:proofErr w:type="spellEnd"/>
      <w:r w:rsidRPr="00667714">
        <w:rPr>
          <w:sz w:val="24"/>
          <w:szCs w:val="24"/>
        </w:rPr>
        <w:t xml:space="preserve">  умений и навыков;</w:t>
      </w:r>
    </w:p>
    <w:p w:rsidR="003D65B1" w:rsidRPr="00667714" w:rsidRDefault="003D65B1" w:rsidP="003D65B1">
      <w:pPr>
        <w:pStyle w:val="a5"/>
        <w:numPr>
          <w:ilvl w:val="0"/>
          <w:numId w:val="29"/>
        </w:num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включение в процесс обучения нестандартных, развивающих, творческих задач, расширение кругозора обучающихся.</w:t>
      </w:r>
    </w:p>
    <w:p w:rsidR="003D65B1" w:rsidRPr="00667714" w:rsidRDefault="003D65B1" w:rsidP="003D65B1">
      <w:p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 xml:space="preserve">         При определении содержания образования  нашей школы необходимо в первую очередь обеспечить овладение учащимися знаниями и умениями, удовлетворяющими требованию общего образования (базовый уровень). В содержании образования усилить внимание к вопросам непрерывности, преемственности обучения. Важно обеспечить непрерывность образования: 1 уровень – 2 уровень – 3 уровень. Создать для каждого ребёнка условия, в которых он мог бы максимально обнаружить и развить свои склонности, способности, задатки при постоянном стимулировании творческой активности. Систему непрерывного основного обучения подкрепить системой воспитательной работы, учитывая потребности учащихся и творческий потенциал учителей. </w:t>
      </w:r>
    </w:p>
    <w:p w:rsidR="003D65B1" w:rsidRPr="00667714" w:rsidRDefault="003D65B1" w:rsidP="003D65B1">
      <w:p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 xml:space="preserve">При составлении (наполнении) содержания образования исходим:            </w:t>
      </w:r>
    </w:p>
    <w:p w:rsidR="003D65B1" w:rsidRPr="00667714" w:rsidRDefault="003D65B1" w:rsidP="003D65B1">
      <w:pPr>
        <w:spacing w:line="276" w:lineRule="auto"/>
        <w:rPr>
          <w:sz w:val="24"/>
          <w:szCs w:val="24"/>
        </w:rPr>
      </w:pPr>
      <w:r w:rsidRPr="00667714">
        <w:rPr>
          <w:sz w:val="24"/>
          <w:szCs w:val="24"/>
        </w:rPr>
        <w:t>-  из  анализа образовательного пространства школы, его социума;                                                                                                                        - из по</w:t>
      </w:r>
      <w:r w:rsidRPr="00667714">
        <w:t>требностей, интересов учащихся</w:t>
      </w:r>
      <w:proofErr w:type="gramStart"/>
      <w:r w:rsidRPr="00667714">
        <w:t xml:space="preserve"> ,</w:t>
      </w:r>
      <w:proofErr w:type="gramEnd"/>
      <w:r w:rsidRPr="00667714">
        <w:t xml:space="preserve"> </w:t>
      </w:r>
      <w:r w:rsidRPr="00667714">
        <w:rPr>
          <w:sz w:val="24"/>
          <w:szCs w:val="24"/>
        </w:rPr>
        <w:t>их род</w:t>
      </w:r>
      <w:r w:rsidRPr="00667714">
        <w:t>ителей</w:t>
      </w:r>
      <w:r w:rsidRPr="00667714">
        <w:rPr>
          <w:sz w:val="24"/>
          <w:szCs w:val="24"/>
        </w:rPr>
        <w:t xml:space="preserve">;                                                                                                                                        - из основных направлений деятельности школы;                                                                                                                                                      - из результативности работы;                                                                                                                                                                                    - из возможностей квалификации учителей.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D65B1" w:rsidRPr="00667714" w:rsidRDefault="003D65B1" w:rsidP="003D65B1">
      <w:pPr>
        <w:numPr>
          <w:ins w:id="0" w:author="Зинаида Михайловна" w:date="2009-12-13T03:10:00Z"/>
        </w:num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 xml:space="preserve">          Образовательная программа муниципального общеобразовательного учреждения </w:t>
      </w:r>
      <w:proofErr w:type="spellStart"/>
      <w:r w:rsidRPr="00667714">
        <w:rPr>
          <w:sz w:val="24"/>
          <w:szCs w:val="24"/>
        </w:rPr>
        <w:t>Федюковской</w:t>
      </w:r>
      <w:proofErr w:type="spellEnd"/>
      <w:r w:rsidRPr="00667714">
        <w:rPr>
          <w:sz w:val="24"/>
          <w:szCs w:val="24"/>
        </w:rPr>
        <w:t xml:space="preserve"> средней общеобразовательной школы </w:t>
      </w:r>
    </w:p>
    <w:p w:rsidR="003D65B1" w:rsidRPr="00667714" w:rsidRDefault="003D65B1" w:rsidP="003D65B1">
      <w:p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направлена:</w:t>
      </w:r>
    </w:p>
    <w:p w:rsidR="003D65B1" w:rsidRPr="00667714" w:rsidRDefault="003D65B1" w:rsidP="003D65B1">
      <w:pPr>
        <w:numPr>
          <w:ilvl w:val="0"/>
          <w:numId w:val="30"/>
        </w:numPr>
        <w:spacing w:line="276" w:lineRule="auto"/>
        <w:ind w:left="142" w:firstLine="218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на обеспечение оптимального уровня образованности, который характеризуется способностью решать задачи  в  различных сферах жизнедеятельности, опираясь на освоенный социальный опыт;</w:t>
      </w:r>
    </w:p>
    <w:p w:rsidR="003D65B1" w:rsidRPr="00667714" w:rsidRDefault="003D65B1" w:rsidP="003D65B1">
      <w:pPr>
        <w:numPr>
          <w:ilvl w:val="0"/>
          <w:numId w:val="30"/>
        </w:numPr>
        <w:spacing w:line="276" w:lineRule="auto"/>
        <w:ind w:left="142" w:firstLine="218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на реализацию права ребёнка на получение общего образования.</w:t>
      </w:r>
    </w:p>
    <w:p w:rsidR="003D65B1" w:rsidRPr="00667714" w:rsidRDefault="003D65B1" w:rsidP="003D65B1">
      <w:p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 xml:space="preserve">      В школе особое внимание уделяется формированию личности учащихся, а именно: </w:t>
      </w:r>
    </w:p>
    <w:p w:rsidR="003D65B1" w:rsidRPr="00667714" w:rsidRDefault="003D65B1" w:rsidP="003D65B1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повышению  уровня культуры личности школьников</w:t>
      </w:r>
    </w:p>
    <w:p w:rsidR="003D65B1" w:rsidRPr="00667714" w:rsidRDefault="003D65B1" w:rsidP="003D65B1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обеспечению возможности накопления школьниками опыта выбора;</w:t>
      </w:r>
    </w:p>
    <w:p w:rsidR="003D65B1" w:rsidRPr="00667714" w:rsidRDefault="003D65B1" w:rsidP="003D65B1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воспитанию уважения к закону, правопорядку;</w:t>
      </w:r>
    </w:p>
    <w:p w:rsidR="003D65B1" w:rsidRPr="00667714" w:rsidRDefault="003D65B1" w:rsidP="003D65B1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развитию способности к творческому самовыражению в образовательной, трудовой и досуговой деятельности;</w:t>
      </w:r>
    </w:p>
    <w:p w:rsidR="003D65B1" w:rsidRPr="00667714" w:rsidRDefault="003D65B1" w:rsidP="003D65B1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развитию культуры умственного труда учащихся, навыков самообразования.</w:t>
      </w:r>
    </w:p>
    <w:p w:rsidR="003D65B1" w:rsidRPr="00667714" w:rsidRDefault="003D65B1" w:rsidP="003D65B1">
      <w:p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 xml:space="preserve">     Названные ориентиры в условиях следования образовательной программе обеспечивают обязательный минимум усвоения содержания образования и максимальный для каждого обучающегося уровень успешности, нацеливают на воспитание выпускника –</w:t>
      </w:r>
    </w:p>
    <w:p w:rsidR="003D65B1" w:rsidRPr="00667714" w:rsidRDefault="003D65B1" w:rsidP="003D65B1">
      <w:p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 xml:space="preserve">  человека и гражданина, уважающего права и свободы личности, ответственно относящегося к своей жизни и здоровью, обладающего культурными потребностями, самосознанием, коммуникативной культурой.</w:t>
      </w:r>
    </w:p>
    <w:p w:rsidR="003D65B1" w:rsidRPr="00667714" w:rsidRDefault="003D65B1" w:rsidP="003D65B1">
      <w:pPr>
        <w:spacing w:line="276" w:lineRule="auto"/>
        <w:jc w:val="center"/>
        <w:rPr>
          <w:b/>
          <w:sz w:val="24"/>
          <w:szCs w:val="24"/>
        </w:rPr>
      </w:pPr>
      <w:r w:rsidRPr="00667714">
        <w:rPr>
          <w:b/>
          <w:sz w:val="24"/>
          <w:szCs w:val="24"/>
        </w:rPr>
        <w:t>1.3. Особенности условий</w:t>
      </w:r>
    </w:p>
    <w:p w:rsidR="003D65B1" w:rsidRPr="00667714" w:rsidRDefault="003D65B1" w:rsidP="003D65B1">
      <w:p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 xml:space="preserve">          При разработке образовательной программы учтены:</w:t>
      </w:r>
    </w:p>
    <w:p w:rsidR="003D65B1" w:rsidRPr="00667714" w:rsidRDefault="003D65B1" w:rsidP="003D65B1">
      <w:pPr>
        <w:pStyle w:val="a5"/>
        <w:numPr>
          <w:ilvl w:val="0"/>
          <w:numId w:val="31"/>
        </w:num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возможности образовательной среды;</w:t>
      </w:r>
    </w:p>
    <w:p w:rsidR="003D65B1" w:rsidRPr="00667714" w:rsidRDefault="003D65B1" w:rsidP="003D65B1">
      <w:pPr>
        <w:pStyle w:val="a5"/>
        <w:numPr>
          <w:ilvl w:val="0"/>
          <w:numId w:val="31"/>
        </w:num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 xml:space="preserve">уровень готовности учителей к реализации вариативных образовательных программ: в школе работает квалифицированный коллектив; </w:t>
      </w:r>
    </w:p>
    <w:p w:rsidR="003D65B1" w:rsidRPr="00667714" w:rsidRDefault="003D65B1" w:rsidP="003D65B1">
      <w:pPr>
        <w:pStyle w:val="a5"/>
        <w:numPr>
          <w:ilvl w:val="0"/>
          <w:numId w:val="31"/>
        </w:num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 xml:space="preserve">материально-техническое обеспечение учебного процесса: работает  компьютерный кабинет, столовая с современным оборудованием,   имеется выход в Интернет, локальная сеть есть </w:t>
      </w:r>
      <w:r>
        <w:rPr>
          <w:sz w:val="24"/>
          <w:szCs w:val="24"/>
        </w:rPr>
        <w:t>27</w:t>
      </w:r>
      <w:r w:rsidRPr="00667714">
        <w:rPr>
          <w:sz w:val="24"/>
          <w:szCs w:val="24"/>
        </w:rPr>
        <w:t xml:space="preserve"> компьютеров, </w:t>
      </w:r>
      <w:r>
        <w:rPr>
          <w:sz w:val="24"/>
          <w:szCs w:val="24"/>
        </w:rPr>
        <w:t>2</w:t>
      </w:r>
      <w:r w:rsidRPr="00667714">
        <w:rPr>
          <w:sz w:val="24"/>
          <w:szCs w:val="24"/>
        </w:rPr>
        <w:t xml:space="preserve"> мультимедийных проектор</w:t>
      </w:r>
      <w:r>
        <w:rPr>
          <w:sz w:val="24"/>
          <w:szCs w:val="24"/>
        </w:rPr>
        <w:t>а</w:t>
      </w:r>
      <w:r w:rsidRPr="00667714">
        <w:rPr>
          <w:sz w:val="24"/>
          <w:szCs w:val="24"/>
        </w:rPr>
        <w:t xml:space="preserve">, </w:t>
      </w:r>
      <w:r>
        <w:rPr>
          <w:sz w:val="24"/>
          <w:szCs w:val="24"/>
        </w:rPr>
        <w:t>1</w:t>
      </w:r>
      <w:r w:rsidRPr="00667714">
        <w:rPr>
          <w:sz w:val="24"/>
          <w:szCs w:val="24"/>
        </w:rPr>
        <w:t xml:space="preserve"> </w:t>
      </w:r>
      <w:r w:rsidRPr="00667714">
        <w:rPr>
          <w:sz w:val="24"/>
          <w:szCs w:val="24"/>
        </w:rPr>
        <w:lastRenderedPageBreak/>
        <w:t>интерактивн</w:t>
      </w:r>
      <w:r>
        <w:rPr>
          <w:sz w:val="24"/>
          <w:szCs w:val="24"/>
        </w:rPr>
        <w:t>ая</w:t>
      </w:r>
      <w:r w:rsidRPr="00667714">
        <w:rPr>
          <w:sz w:val="24"/>
          <w:szCs w:val="24"/>
        </w:rPr>
        <w:t xml:space="preserve"> дос</w:t>
      </w:r>
      <w:r>
        <w:rPr>
          <w:sz w:val="24"/>
          <w:szCs w:val="24"/>
        </w:rPr>
        <w:t>ка</w:t>
      </w:r>
      <w:r w:rsidRPr="00667714">
        <w:rPr>
          <w:sz w:val="24"/>
          <w:szCs w:val="24"/>
        </w:rPr>
        <w:t>.</w:t>
      </w:r>
    </w:p>
    <w:p w:rsidR="003D65B1" w:rsidRPr="00667714" w:rsidRDefault="003D65B1" w:rsidP="003D65B1">
      <w:pPr>
        <w:pStyle w:val="a5"/>
        <w:numPr>
          <w:ilvl w:val="0"/>
          <w:numId w:val="31"/>
        </w:num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в школе созданы комфортные условия для всех участников образовательного процесса;</w:t>
      </w:r>
    </w:p>
    <w:p w:rsidR="003D65B1" w:rsidRPr="00667714" w:rsidRDefault="003D65B1" w:rsidP="003D65B1">
      <w:pPr>
        <w:pStyle w:val="a5"/>
        <w:numPr>
          <w:ilvl w:val="0"/>
          <w:numId w:val="31"/>
        </w:num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традиции, сложившиеся за годы работы школы: годовой круг праздников, участие в инновационной деятельности педагогического коллектива и т.д.</w:t>
      </w:r>
    </w:p>
    <w:p w:rsidR="003D65B1" w:rsidRPr="00667714" w:rsidRDefault="003D65B1" w:rsidP="003D65B1">
      <w:pPr>
        <w:spacing w:line="276" w:lineRule="auto"/>
        <w:jc w:val="center"/>
        <w:rPr>
          <w:b/>
          <w:sz w:val="24"/>
          <w:szCs w:val="24"/>
        </w:rPr>
      </w:pPr>
      <w:r w:rsidRPr="00667714">
        <w:rPr>
          <w:b/>
          <w:sz w:val="24"/>
          <w:szCs w:val="24"/>
        </w:rPr>
        <w:t>1.4. Принципы построения</w:t>
      </w:r>
    </w:p>
    <w:p w:rsidR="003D65B1" w:rsidRPr="00667714" w:rsidRDefault="003D65B1" w:rsidP="003D65B1">
      <w:p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 xml:space="preserve">    Образовательная программа определяет:</w:t>
      </w:r>
    </w:p>
    <w:p w:rsidR="003D65B1" w:rsidRPr="00667714" w:rsidRDefault="003D65B1" w:rsidP="003D65B1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цели и содержание образовательного процесса, особенности их раскрытия через содержание учебных предметов и педагогических технологий;</w:t>
      </w:r>
    </w:p>
    <w:p w:rsidR="003D65B1" w:rsidRPr="00667714" w:rsidRDefault="003D65B1" w:rsidP="003D65B1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учебно-методическую базу реализации учебных программ.</w:t>
      </w:r>
    </w:p>
    <w:p w:rsidR="003D65B1" w:rsidRPr="00667714" w:rsidRDefault="003D65B1" w:rsidP="003D65B1">
      <w:p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 xml:space="preserve">    Образовательная программа устанавливает содержание и способы взаимодействия с другими школами и научными учреждениями в целях развития творческого потенциала учащихся, выявления и объективной оценки их достижений.</w:t>
      </w:r>
    </w:p>
    <w:p w:rsidR="003D65B1" w:rsidRPr="00667714" w:rsidRDefault="003D65B1" w:rsidP="003D65B1">
      <w:p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 xml:space="preserve">           Образовательная программа регламентирует:</w:t>
      </w:r>
    </w:p>
    <w:p w:rsidR="003D65B1" w:rsidRPr="00667714" w:rsidRDefault="003D65B1" w:rsidP="003D65B1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условия освоения образовательной программы;</w:t>
      </w:r>
    </w:p>
    <w:p w:rsidR="003D65B1" w:rsidRPr="00667714" w:rsidRDefault="003D65B1" w:rsidP="003D65B1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диагностические процедуры для объективного поэтапного учета образовательных достижений учащихся;</w:t>
      </w:r>
    </w:p>
    <w:p w:rsidR="003D65B1" w:rsidRPr="00667714" w:rsidRDefault="003D65B1" w:rsidP="003D65B1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организационно-педагогические условия реализации программ общего и дополнительного образования.</w:t>
      </w:r>
    </w:p>
    <w:p w:rsidR="003D65B1" w:rsidRPr="00667714" w:rsidRDefault="003D65B1" w:rsidP="003D65B1">
      <w:p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 xml:space="preserve">      Основным условием эффективности обучения и обеспечения его вариативности является:</w:t>
      </w:r>
    </w:p>
    <w:p w:rsidR="003D65B1" w:rsidRPr="00667714" w:rsidRDefault="003D65B1" w:rsidP="003D65B1">
      <w:pPr>
        <w:pStyle w:val="a5"/>
        <w:numPr>
          <w:ilvl w:val="0"/>
          <w:numId w:val="32"/>
        </w:num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обеспечение широкой образовательной подготовки, ядро которой является общей частью всех учебных программ;</w:t>
      </w:r>
    </w:p>
    <w:p w:rsidR="003D65B1" w:rsidRPr="00667714" w:rsidRDefault="003D65B1" w:rsidP="003D65B1">
      <w:pPr>
        <w:pStyle w:val="a5"/>
        <w:numPr>
          <w:ilvl w:val="0"/>
          <w:numId w:val="32"/>
        </w:num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создание необходимых условий для развития личностной мотивации, обеспечивающей развитие когнитивных и креативных способностей учащихся;</w:t>
      </w:r>
    </w:p>
    <w:p w:rsidR="003D65B1" w:rsidRPr="00667714" w:rsidRDefault="003D65B1" w:rsidP="003D65B1">
      <w:pPr>
        <w:pStyle w:val="a5"/>
        <w:numPr>
          <w:ilvl w:val="0"/>
          <w:numId w:val="32"/>
        </w:num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использование современных образовательных технологий;</w:t>
      </w:r>
    </w:p>
    <w:p w:rsidR="003D65B1" w:rsidRPr="00667714" w:rsidRDefault="003D65B1" w:rsidP="003D65B1">
      <w:pPr>
        <w:pStyle w:val="a5"/>
        <w:numPr>
          <w:ilvl w:val="0"/>
          <w:numId w:val="32"/>
        </w:num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использование различных видов информационных ресурсов для обеспечения, как потребностей обучения, так и личных информационных потребностей учащихся.</w:t>
      </w:r>
    </w:p>
    <w:p w:rsidR="003D65B1" w:rsidRPr="00667714" w:rsidRDefault="003D65B1" w:rsidP="003D65B1">
      <w:p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 xml:space="preserve">     Выполнение указанных условий позволит школе реализовать педагогически, психологически, дидактически и </w:t>
      </w:r>
      <w:proofErr w:type="gramStart"/>
      <w:r w:rsidRPr="00667714">
        <w:rPr>
          <w:sz w:val="24"/>
          <w:szCs w:val="24"/>
        </w:rPr>
        <w:t>материально-технически</w:t>
      </w:r>
      <w:proofErr w:type="gramEnd"/>
      <w:r w:rsidRPr="00667714">
        <w:rPr>
          <w:sz w:val="24"/>
          <w:szCs w:val="24"/>
        </w:rPr>
        <w:t xml:space="preserve"> обеспеченное образовательное пространство для создания оптимальных условий самоопределения и развития личности учащихся.</w:t>
      </w:r>
    </w:p>
    <w:p w:rsidR="003D65B1" w:rsidRPr="00667714" w:rsidRDefault="003D65B1" w:rsidP="003D65B1">
      <w:p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 xml:space="preserve">          В тексте представлена образовательная программа среднего общего образования (10-11 классы).</w:t>
      </w:r>
    </w:p>
    <w:p w:rsidR="003D65B1" w:rsidRPr="00667714" w:rsidRDefault="003D65B1" w:rsidP="003D65B1">
      <w:p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 xml:space="preserve">        Образовательная программа - это маршрут, на котором образовывается личность, вместе с тем - это нормативный текст, в котором определены цели, ценности образования на соответствующей его ступени, а также пути их достижения.</w:t>
      </w:r>
    </w:p>
    <w:p w:rsidR="003D65B1" w:rsidRDefault="003D65B1" w:rsidP="003D65B1">
      <w:pPr>
        <w:spacing w:line="276" w:lineRule="auto"/>
        <w:jc w:val="center"/>
        <w:rPr>
          <w:b/>
          <w:sz w:val="28"/>
          <w:szCs w:val="28"/>
        </w:rPr>
      </w:pPr>
    </w:p>
    <w:p w:rsidR="003D65B1" w:rsidRPr="00667714" w:rsidRDefault="003D65B1" w:rsidP="003D65B1">
      <w:pPr>
        <w:spacing w:line="276" w:lineRule="auto"/>
        <w:jc w:val="center"/>
        <w:rPr>
          <w:b/>
          <w:sz w:val="28"/>
          <w:szCs w:val="28"/>
        </w:rPr>
      </w:pPr>
      <w:r w:rsidRPr="00667714">
        <w:rPr>
          <w:b/>
          <w:sz w:val="28"/>
          <w:szCs w:val="28"/>
        </w:rPr>
        <w:t xml:space="preserve">2. Образовательная программа среднего общего образования </w:t>
      </w:r>
    </w:p>
    <w:p w:rsidR="003D65B1" w:rsidRPr="00667714" w:rsidRDefault="003D65B1" w:rsidP="003D65B1">
      <w:pPr>
        <w:spacing w:line="276" w:lineRule="auto"/>
        <w:jc w:val="center"/>
        <w:rPr>
          <w:b/>
          <w:sz w:val="24"/>
          <w:szCs w:val="24"/>
        </w:rPr>
      </w:pPr>
      <w:r w:rsidRPr="00667714">
        <w:rPr>
          <w:b/>
          <w:sz w:val="24"/>
          <w:szCs w:val="24"/>
        </w:rPr>
        <w:t>III уровень обучения (10-11 классы)</w:t>
      </w:r>
    </w:p>
    <w:p w:rsidR="003D65B1" w:rsidRPr="00667714" w:rsidRDefault="003D65B1" w:rsidP="003D65B1">
      <w:pPr>
        <w:spacing w:line="276" w:lineRule="auto"/>
        <w:jc w:val="center"/>
        <w:rPr>
          <w:b/>
          <w:sz w:val="24"/>
          <w:szCs w:val="24"/>
        </w:rPr>
      </w:pPr>
      <w:r w:rsidRPr="00667714">
        <w:rPr>
          <w:b/>
          <w:sz w:val="24"/>
          <w:szCs w:val="24"/>
        </w:rPr>
        <w:t>2.1. Пояснительная записка.</w:t>
      </w:r>
    </w:p>
    <w:p w:rsidR="003D65B1" w:rsidRPr="00667714" w:rsidRDefault="003D65B1" w:rsidP="003D65B1">
      <w:p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Целевое назначение</w:t>
      </w:r>
    </w:p>
    <w:p w:rsidR="003D65B1" w:rsidRPr="00667714" w:rsidRDefault="003D65B1" w:rsidP="003D65B1">
      <w:pPr>
        <w:pStyle w:val="a5"/>
        <w:numPr>
          <w:ilvl w:val="0"/>
          <w:numId w:val="25"/>
        </w:num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создание условий для получения полного общего среднего образования в соответствии с государственными образовательными стандартами;</w:t>
      </w:r>
    </w:p>
    <w:p w:rsidR="003D65B1" w:rsidRPr="00667714" w:rsidRDefault="003D65B1" w:rsidP="003D65B1">
      <w:pPr>
        <w:pStyle w:val="a5"/>
        <w:numPr>
          <w:ilvl w:val="0"/>
          <w:numId w:val="25"/>
        </w:numPr>
        <w:spacing w:line="276" w:lineRule="auto"/>
        <w:jc w:val="both"/>
        <w:rPr>
          <w:sz w:val="24"/>
          <w:szCs w:val="24"/>
        </w:rPr>
      </w:pPr>
      <w:proofErr w:type="spellStart"/>
      <w:r w:rsidRPr="00667714">
        <w:rPr>
          <w:sz w:val="24"/>
          <w:szCs w:val="24"/>
        </w:rPr>
        <w:t>профилизация</w:t>
      </w:r>
      <w:proofErr w:type="spellEnd"/>
      <w:r w:rsidRPr="00667714">
        <w:rPr>
          <w:sz w:val="24"/>
          <w:szCs w:val="24"/>
        </w:rPr>
        <w:t>, индивидуализация и социализация образования;</w:t>
      </w:r>
    </w:p>
    <w:p w:rsidR="003D65B1" w:rsidRPr="00667714" w:rsidRDefault="003D65B1" w:rsidP="003D65B1">
      <w:pPr>
        <w:pStyle w:val="a5"/>
        <w:numPr>
          <w:ilvl w:val="0"/>
          <w:numId w:val="25"/>
        </w:num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 xml:space="preserve">осуществление </w:t>
      </w:r>
      <w:proofErr w:type="spellStart"/>
      <w:r w:rsidRPr="00667714">
        <w:rPr>
          <w:sz w:val="24"/>
          <w:szCs w:val="24"/>
        </w:rPr>
        <w:t>компетентностного</w:t>
      </w:r>
      <w:proofErr w:type="spellEnd"/>
      <w:r w:rsidRPr="00667714">
        <w:rPr>
          <w:sz w:val="24"/>
          <w:szCs w:val="24"/>
        </w:rPr>
        <w:t xml:space="preserve"> подхода в образовании;</w:t>
      </w:r>
    </w:p>
    <w:p w:rsidR="003D65B1" w:rsidRPr="00667714" w:rsidRDefault="003D65B1" w:rsidP="003D65B1">
      <w:pPr>
        <w:pStyle w:val="a5"/>
        <w:numPr>
          <w:ilvl w:val="0"/>
          <w:numId w:val="25"/>
        </w:num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lastRenderedPageBreak/>
        <w:t>реализация дифференцированного и личностно-ориентированного образовательного процесса;</w:t>
      </w:r>
    </w:p>
    <w:p w:rsidR="003D65B1" w:rsidRPr="00667714" w:rsidRDefault="003D65B1" w:rsidP="003D65B1">
      <w:pPr>
        <w:pStyle w:val="a5"/>
        <w:numPr>
          <w:ilvl w:val="0"/>
          <w:numId w:val="25"/>
        </w:num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формирование ответственности, самостоятельности, умения планировать, освоение проектного подхода к решению проблем;</w:t>
      </w:r>
    </w:p>
    <w:p w:rsidR="003D65B1" w:rsidRPr="00667714" w:rsidRDefault="003D65B1" w:rsidP="003D65B1">
      <w:pPr>
        <w:pStyle w:val="a5"/>
        <w:numPr>
          <w:ilvl w:val="0"/>
          <w:numId w:val="25"/>
        </w:num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 xml:space="preserve">предоставление  равных  возможностей  для  получения  образования  и  достижения  </w:t>
      </w:r>
      <w:proofErr w:type="spellStart"/>
      <w:r w:rsidRPr="00667714">
        <w:rPr>
          <w:sz w:val="24"/>
          <w:szCs w:val="24"/>
        </w:rPr>
        <w:t>допрофессионального</w:t>
      </w:r>
      <w:proofErr w:type="spellEnd"/>
      <w:r w:rsidRPr="00667714">
        <w:rPr>
          <w:sz w:val="24"/>
          <w:szCs w:val="24"/>
        </w:rPr>
        <w:t xml:space="preserve"> методологического уровня компетентности;</w:t>
      </w:r>
    </w:p>
    <w:p w:rsidR="003D65B1" w:rsidRPr="00667714" w:rsidRDefault="003D65B1" w:rsidP="003D65B1">
      <w:pPr>
        <w:pStyle w:val="a5"/>
        <w:numPr>
          <w:ilvl w:val="0"/>
          <w:numId w:val="25"/>
        </w:num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создание условий для развития интересов, склонностей и способностей учащихся.</w:t>
      </w:r>
    </w:p>
    <w:p w:rsidR="003D65B1" w:rsidRDefault="003D65B1" w:rsidP="003D65B1">
      <w:p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ab/>
        <w:t>Характеристика учащихся, которым адресована образовательная программа.</w:t>
      </w:r>
    </w:p>
    <w:p w:rsidR="003D65B1" w:rsidRPr="00667714" w:rsidRDefault="003D65B1" w:rsidP="003D65B1">
      <w:pPr>
        <w:spacing w:line="276" w:lineRule="auto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40"/>
        <w:gridCol w:w="4454"/>
      </w:tblGrid>
      <w:tr w:rsidR="003D65B1" w:rsidRPr="00667714" w:rsidTr="00EE3DAA">
        <w:trPr>
          <w:trHeight w:hRule="exact" w:val="493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5B1" w:rsidRPr="00667714" w:rsidRDefault="003D65B1" w:rsidP="00EE3DA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67714">
              <w:rPr>
                <w:sz w:val="24"/>
                <w:szCs w:val="24"/>
              </w:rPr>
              <w:t>Возраст: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5B1" w:rsidRPr="00667714" w:rsidRDefault="003D65B1" w:rsidP="00EE3DA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67714">
              <w:rPr>
                <w:sz w:val="24"/>
                <w:szCs w:val="24"/>
              </w:rPr>
              <w:t>16-18 лет.</w:t>
            </w:r>
          </w:p>
        </w:tc>
      </w:tr>
      <w:tr w:rsidR="003D65B1" w:rsidRPr="00667714" w:rsidTr="00EE3DAA">
        <w:trPr>
          <w:trHeight w:hRule="exact" w:val="912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5B1" w:rsidRPr="00667714" w:rsidRDefault="003D65B1" w:rsidP="00EE3DAA">
            <w:pPr>
              <w:spacing w:line="276" w:lineRule="auto"/>
              <w:rPr>
                <w:sz w:val="24"/>
                <w:szCs w:val="24"/>
              </w:rPr>
            </w:pPr>
            <w:r w:rsidRPr="00667714">
              <w:rPr>
                <w:sz w:val="24"/>
                <w:szCs w:val="24"/>
              </w:rPr>
              <w:t>Уровень готовности к усвоению программы: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5B1" w:rsidRPr="00667714" w:rsidRDefault="003D65B1" w:rsidP="00EE3DAA">
            <w:pPr>
              <w:spacing w:line="276" w:lineRule="auto"/>
              <w:rPr>
                <w:sz w:val="24"/>
                <w:szCs w:val="24"/>
              </w:rPr>
            </w:pPr>
            <w:r w:rsidRPr="00667714">
              <w:rPr>
                <w:sz w:val="24"/>
                <w:szCs w:val="24"/>
              </w:rPr>
              <w:t>В старшую школу может быть зачислен любой учащийся, успешно освоивший  основную общеобразовательную программу основного общего образования</w:t>
            </w:r>
          </w:p>
        </w:tc>
      </w:tr>
      <w:tr w:rsidR="003D65B1" w:rsidRPr="00667714" w:rsidTr="00EE3DAA">
        <w:trPr>
          <w:trHeight w:hRule="exact" w:val="1045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5B1" w:rsidRPr="00667714" w:rsidRDefault="003D65B1" w:rsidP="00EE3DAA">
            <w:pPr>
              <w:spacing w:line="276" w:lineRule="auto"/>
              <w:rPr>
                <w:sz w:val="24"/>
                <w:szCs w:val="24"/>
              </w:rPr>
            </w:pPr>
            <w:r w:rsidRPr="00667714">
              <w:rPr>
                <w:sz w:val="24"/>
                <w:szCs w:val="24"/>
              </w:rPr>
              <w:t>Состояние здоровья: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5B1" w:rsidRPr="00667714" w:rsidRDefault="003D65B1" w:rsidP="00EE3DAA">
            <w:pPr>
              <w:spacing w:line="276" w:lineRule="auto"/>
              <w:rPr>
                <w:sz w:val="24"/>
                <w:szCs w:val="24"/>
              </w:rPr>
            </w:pPr>
            <w:r w:rsidRPr="00667714">
              <w:rPr>
                <w:sz w:val="24"/>
                <w:szCs w:val="24"/>
              </w:rPr>
              <w:t>отсутствие медицинских противопоказаний для обучения в общеобразовательной школе</w:t>
            </w:r>
          </w:p>
        </w:tc>
      </w:tr>
      <w:tr w:rsidR="003D65B1" w:rsidRPr="00667714" w:rsidTr="00EE3DAA">
        <w:trPr>
          <w:trHeight w:hRule="exact" w:val="991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5B1" w:rsidRPr="00667714" w:rsidRDefault="003D65B1" w:rsidP="00EE3DAA">
            <w:pPr>
              <w:spacing w:line="276" w:lineRule="auto"/>
              <w:rPr>
                <w:sz w:val="24"/>
                <w:szCs w:val="24"/>
              </w:rPr>
            </w:pPr>
            <w:r w:rsidRPr="00667714">
              <w:rPr>
                <w:sz w:val="24"/>
                <w:szCs w:val="24"/>
              </w:rPr>
              <w:t>Технология комплектования: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5B1" w:rsidRPr="00667714" w:rsidRDefault="003D65B1" w:rsidP="00EE3DAA">
            <w:pPr>
              <w:spacing w:line="276" w:lineRule="auto"/>
              <w:rPr>
                <w:sz w:val="24"/>
                <w:szCs w:val="24"/>
              </w:rPr>
            </w:pPr>
            <w:r w:rsidRPr="00667714">
              <w:rPr>
                <w:sz w:val="24"/>
                <w:szCs w:val="24"/>
              </w:rPr>
              <w:t xml:space="preserve">Комплектование 10 класса осуществляется на базе 9 класса школы и других ОУ района. </w:t>
            </w:r>
          </w:p>
        </w:tc>
      </w:tr>
      <w:tr w:rsidR="003D65B1" w:rsidRPr="00667714" w:rsidTr="00EE3DAA">
        <w:trPr>
          <w:trHeight w:hRule="exact" w:val="490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5B1" w:rsidRPr="00667714" w:rsidRDefault="003D65B1" w:rsidP="00EE3DAA">
            <w:pPr>
              <w:spacing w:line="276" w:lineRule="auto"/>
              <w:rPr>
                <w:sz w:val="24"/>
                <w:szCs w:val="24"/>
              </w:rPr>
            </w:pPr>
            <w:r w:rsidRPr="00667714">
              <w:rPr>
                <w:sz w:val="24"/>
                <w:szCs w:val="24"/>
              </w:rPr>
              <w:t>Продолжительность обучения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5B1" w:rsidRPr="00667714" w:rsidRDefault="003D65B1" w:rsidP="00EE3DAA">
            <w:pPr>
              <w:spacing w:line="276" w:lineRule="auto"/>
              <w:rPr>
                <w:sz w:val="24"/>
                <w:szCs w:val="24"/>
              </w:rPr>
            </w:pPr>
            <w:r w:rsidRPr="00667714">
              <w:rPr>
                <w:sz w:val="24"/>
                <w:szCs w:val="24"/>
              </w:rPr>
              <w:t>2 года</w:t>
            </w:r>
          </w:p>
        </w:tc>
      </w:tr>
    </w:tbl>
    <w:p w:rsidR="003D65B1" w:rsidRPr="00667714" w:rsidRDefault="003D65B1" w:rsidP="003D65B1">
      <w:pPr>
        <w:spacing w:line="276" w:lineRule="auto"/>
        <w:jc w:val="both"/>
        <w:rPr>
          <w:sz w:val="24"/>
          <w:szCs w:val="24"/>
        </w:rPr>
      </w:pPr>
    </w:p>
    <w:p w:rsidR="003D65B1" w:rsidRPr="00667714" w:rsidRDefault="003D65B1" w:rsidP="003D65B1">
      <w:p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 xml:space="preserve">            Процедура выбора образовательной программы предполагает:</w:t>
      </w:r>
    </w:p>
    <w:p w:rsidR="003D65B1" w:rsidRPr="00667714" w:rsidRDefault="003D65B1" w:rsidP="003D65B1">
      <w:pPr>
        <w:numPr>
          <w:ilvl w:val="0"/>
          <w:numId w:val="6"/>
        </w:numPr>
        <w:spacing w:line="276" w:lineRule="auto"/>
        <w:ind w:left="426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сбор информации об удовлетворенности родителей и учащихся школы реализуемой образовательной программой с целью изучения запросов семьи;</w:t>
      </w:r>
    </w:p>
    <w:p w:rsidR="003D65B1" w:rsidRPr="00667714" w:rsidRDefault="003D65B1" w:rsidP="003D65B1">
      <w:pPr>
        <w:numPr>
          <w:ilvl w:val="0"/>
          <w:numId w:val="6"/>
        </w:numPr>
        <w:spacing w:line="276" w:lineRule="auto"/>
        <w:ind w:left="426"/>
        <w:jc w:val="both"/>
        <w:rPr>
          <w:sz w:val="24"/>
          <w:szCs w:val="24"/>
        </w:rPr>
      </w:pPr>
      <w:r w:rsidRPr="00667714">
        <w:rPr>
          <w:sz w:val="24"/>
          <w:szCs w:val="24"/>
        </w:rPr>
        <w:t xml:space="preserve">сбор информации и на ее основе анализ </w:t>
      </w:r>
      <w:proofErr w:type="spellStart"/>
      <w:r w:rsidRPr="00667714">
        <w:rPr>
          <w:sz w:val="24"/>
          <w:szCs w:val="24"/>
        </w:rPr>
        <w:t>сформированности</w:t>
      </w:r>
      <w:proofErr w:type="spellEnd"/>
      <w:r w:rsidRPr="00667714">
        <w:rPr>
          <w:sz w:val="24"/>
          <w:szCs w:val="24"/>
        </w:rPr>
        <w:t xml:space="preserve"> познавательных интересов, мотивации учения (в течение учебного года; успеваемость по итогам учебного года; итоговая аттестация; результаты ЕГЭ по математике, русскому языку и предметам по выбору);</w:t>
      </w:r>
    </w:p>
    <w:p w:rsidR="003D65B1" w:rsidRPr="00667714" w:rsidRDefault="003D65B1" w:rsidP="003D65B1">
      <w:pPr>
        <w:numPr>
          <w:ilvl w:val="0"/>
          <w:numId w:val="6"/>
        </w:numPr>
        <w:spacing w:line="276" w:lineRule="auto"/>
        <w:ind w:left="426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педагогическая диагностика и на её основе анализ успешности учебной деятельности (диагностическое отслеживание, результаты промежуточной и итоговой аттестации);</w:t>
      </w:r>
    </w:p>
    <w:p w:rsidR="003D65B1" w:rsidRPr="00667714" w:rsidRDefault="003D65B1" w:rsidP="003D65B1">
      <w:pPr>
        <w:numPr>
          <w:ilvl w:val="0"/>
          <w:numId w:val="6"/>
        </w:numPr>
        <w:spacing w:line="276" w:lineRule="auto"/>
        <w:ind w:left="426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мониторинг учебных и творческих достижений учащихся, подтвержденных результатами районных, краевых и всероссийских олимпиад, конкурсов, участия в исследовательской деятельности;</w:t>
      </w:r>
    </w:p>
    <w:p w:rsidR="003D65B1" w:rsidRPr="00667714" w:rsidRDefault="003D65B1" w:rsidP="003D65B1">
      <w:pPr>
        <w:numPr>
          <w:ilvl w:val="0"/>
          <w:numId w:val="6"/>
        </w:numPr>
        <w:spacing w:line="276" w:lineRule="auto"/>
        <w:ind w:left="426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анализ состояния здоровья учащихся и его динамики;</w:t>
      </w:r>
    </w:p>
    <w:p w:rsidR="003D65B1" w:rsidRPr="00667714" w:rsidRDefault="003D65B1" w:rsidP="003D65B1">
      <w:pPr>
        <w:numPr>
          <w:ilvl w:val="0"/>
          <w:numId w:val="6"/>
        </w:numPr>
        <w:spacing w:line="276" w:lineRule="auto"/>
        <w:ind w:left="426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индивидуальная работа с учащимися и родителями при полном или частичном отсутствии оснований для выбора.</w:t>
      </w:r>
    </w:p>
    <w:p w:rsidR="003D65B1" w:rsidRPr="00667714" w:rsidRDefault="003D65B1" w:rsidP="003D65B1">
      <w:pPr>
        <w:spacing w:line="276" w:lineRule="auto"/>
        <w:jc w:val="center"/>
        <w:rPr>
          <w:b/>
          <w:sz w:val="24"/>
          <w:szCs w:val="24"/>
        </w:rPr>
      </w:pPr>
      <w:r w:rsidRPr="00667714">
        <w:rPr>
          <w:b/>
          <w:sz w:val="24"/>
          <w:szCs w:val="24"/>
        </w:rPr>
        <w:t>Ожидаемый результат программы</w:t>
      </w:r>
    </w:p>
    <w:p w:rsidR="003D65B1" w:rsidRPr="00667714" w:rsidRDefault="003D65B1" w:rsidP="003D65B1">
      <w:p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 xml:space="preserve">       </w:t>
      </w:r>
      <w:proofErr w:type="spellStart"/>
      <w:r w:rsidRPr="00667714">
        <w:rPr>
          <w:sz w:val="24"/>
          <w:szCs w:val="24"/>
        </w:rPr>
        <w:t>Компетентностный</w:t>
      </w:r>
      <w:proofErr w:type="spellEnd"/>
      <w:r w:rsidRPr="00667714">
        <w:rPr>
          <w:sz w:val="24"/>
          <w:szCs w:val="24"/>
        </w:rPr>
        <w:t xml:space="preserve"> подход, реализуемый в образовательном процессе в старшей школе, позволяет ожидать следующие образовательные результаты:</w:t>
      </w:r>
    </w:p>
    <w:p w:rsidR="003D65B1" w:rsidRPr="00667714" w:rsidRDefault="003D65B1" w:rsidP="003D65B1">
      <w:p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 xml:space="preserve">- достижение стандарта среднего (полного) общего образования на уровне компетентности; </w:t>
      </w:r>
    </w:p>
    <w:p w:rsidR="003D65B1" w:rsidRPr="00667714" w:rsidRDefault="003D65B1" w:rsidP="003D65B1">
      <w:p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- овладение учащимися научной картиной мира, включающей понятия, законы и закономерности, явления и научные факты;</w:t>
      </w:r>
    </w:p>
    <w:p w:rsidR="003D65B1" w:rsidRPr="00667714" w:rsidRDefault="003D65B1" w:rsidP="003D65B1">
      <w:p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-</w:t>
      </w:r>
      <w:r w:rsidRPr="00667714">
        <w:rPr>
          <w:sz w:val="24"/>
          <w:szCs w:val="24"/>
        </w:rPr>
        <w:tab/>
        <w:t xml:space="preserve">овладение учащимися </w:t>
      </w:r>
      <w:proofErr w:type="spellStart"/>
      <w:r w:rsidRPr="00667714">
        <w:rPr>
          <w:sz w:val="24"/>
          <w:szCs w:val="24"/>
        </w:rPr>
        <w:t>надпредметными</w:t>
      </w:r>
      <w:proofErr w:type="spellEnd"/>
      <w:r w:rsidRPr="00667714">
        <w:rPr>
          <w:sz w:val="24"/>
          <w:szCs w:val="24"/>
        </w:rPr>
        <w:t xml:space="preserve"> знаниями и умениями, необходимыми для поисковой, творческой, организационной и практической деятельности в избранном </w:t>
      </w:r>
      <w:r w:rsidRPr="00667714">
        <w:rPr>
          <w:sz w:val="24"/>
          <w:szCs w:val="24"/>
        </w:rPr>
        <w:lastRenderedPageBreak/>
        <w:t>профиле;</w:t>
      </w:r>
    </w:p>
    <w:p w:rsidR="003D65B1" w:rsidRPr="00667714" w:rsidRDefault="003D65B1" w:rsidP="003D65B1">
      <w:p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 xml:space="preserve">-   достаточно высокого уровня умения действовать ответственно и самостоятельно; </w:t>
      </w:r>
    </w:p>
    <w:p w:rsidR="003D65B1" w:rsidRPr="00667714" w:rsidRDefault="003D65B1" w:rsidP="003D65B1">
      <w:p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-    готовности к образовательному и профессиональному самоопределению;</w:t>
      </w:r>
    </w:p>
    <w:p w:rsidR="003D65B1" w:rsidRPr="00667714" w:rsidRDefault="003D65B1" w:rsidP="003D65B1">
      <w:p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- способности оценивать свою деятельность относительно разнообразных требований, в том числе проводить ее адекватную самооценку;</w:t>
      </w:r>
    </w:p>
    <w:p w:rsidR="003D65B1" w:rsidRPr="00667714" w:rsidRDefault="003D65B1" w:rsidP="003D65B1">
      <w:p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 xml:space="preserve">-    освоения видов, форм и различных ресурсов учебно-образовательной деятельности, адекватных планам на будущее;      </w:t>
      </w:r>
    </w:p>
    <w:p w:rsidR="003D65B1" w:rsidRPr="00667714" w:rsidRDefault="003D65B1" w:rsidP="003D65B1">
      <w:p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 xml:space="preserve">-  освоения способов разнообразной продуктивной коммуникации; </w:t>
      </w:r>
    </w:p>
    <w:p w:rsidR="003D65B1" w:rsidRPr="00667714" w:rsidRDefault="003D65B1" w:rsidP="003D65B1">
      <w:p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-   понимание особенностей выбранной профессии;</w:t>
      </w:r>
    </w:p>
    <w:p w:rsidR="003D65B1" w:rsidRPr="00667714" w:rsidRDefault="003D65B1" w:rsidP="003D65B1">
      <w:p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 xml:space="preserve">- </w:t>
      </w:r>
      <w:proofErr w:type="spellStart"/>
      <w:r w:rsidRPr="00667714">
        <w:rPr>
          <w:sz w:val="24"/>
          <w:szCs w:val="24"/>
        </w:rPr>
        <w:t>сформированность</w:t>
      </w:r>
      <w:proofErr w:type="spellEnd"/>
      <w:r w:rsidRPr="00667714">
        <w:rPr>
          <w:sz w:val="24"/>
          <w:szCs w:val="24"/>
        </w:rPr>
        <w:t xml:space="preserve"> основных ключевых компетенций и получение социально-значимых достижений в творческой деятельности, способствующих развитию качеств личности, необходимых человеку для успешной самореализации.</w:t>
      </w:r>
    </w:p>
    <w:p w:rsidR="003D65B1" w:rsidRPr="00667714" w:rsidRDefault="003D65B1" w:rsidP="003D65B1">
      <w:p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 xml:space="preserve">         Поскольку форма и содержание образовательного процесса направлены на достижения этих результатов, можно надеяться, что выпускник старшей школы будет конкурентоспособен, его образовательная подготовка будет отвечать требованиям современного общества и рынка труда, что он сможет найти свое место в жизни.</w:t>
      </w:r>
    </w:p>
    <w:p w:rsidR="003D65B1" w:rsidRPr="00667714" w:rsidRDefault="003D65B1" w:rsidP="003D65B1">
      <w:pPr>
        <w:spacing w:line="276" w:lineRule="auto"/>
        <w:jc w:val="center"/>
        <w:rPr>
          <w:b/>
          <w:sz w:val="24"/>
          <w:szCs w:val="24"/>
        </w:rPr>
      </w:pPr>
      <w:r w:rsidRPr="00667714">
        <w:rPr>
          <w:b/>
          <w:sz w:val="24"/>
          <w:szCs w:val="24"/>
        </w:rPr>
        <w:t>2.2.</w:t>
      </w:r>
      <w:r w:rsidRPr="00667714">
        <w:rPr>
          <w:b/>
          <w:sz w:val="24"/>
          <w:szCs w:val="24"/>
        </w:rPr>
        <w:tab/>
        <w:t>Учебный план</w:t>
      </w:r>
    </w:p>
    <w:p w:rsidR="003D65B1" w:rsidRPr="00667714" w:rsidRDefault="003D65B1" w:rsidP="003D65B1">
      <w:pPr>
        <w:pStyle w:val="a6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7714">
        <w:rPr>
          <w:rFonts w:ascii="Times New Roman" w:hAnsi="Times New Roman"/>
          <w:sz w:val="24"/>
          <w:szCs w:val="24"/>
        </w:rPr>
        <w:t xml:space="preserve">Учебный план 10-11 классов </w:t>
      </w:r>
      <w:r>
        <w:rPr>
          <w:rFonts w:ascii="Times New Roman" w:hAnsi="Times New Roman"/>
          <w:sz w:val="24"/>
          <w:szCs w:val="24"/>
        </w:rPr>
        <w:t xml:space="preserve">МКОУ </w:t>
      </w:r>
      <w:proofErr w:type="spellStart"/>
      <w:r>
        <w:rPr>
          <w:rFonts w:ascii="Times New Roman" w:hAnsi="Times New Roman"/>
          <w:sz w:val="24"/>
          <w:szCs w:val="24"/>
        </w:rPr>
        <w:t>Зеленоморской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СОШ </w:t>
      </w:r>
      <w:r w:rsidRPr="00667714">
        <w:rPr>
          <w:rFonts w:ascii="Times New Roman" w:hAnsi="Times New Roman"/>
          <w:sz w:val="24"/>
          <w:szCs w:val="24"/>
        </w:rPr>
        <w:t xml:space="preserve">является нормативным  и правовым актом, устанавливающим перечень учебных предметов  и учебного времени, отводимого на ступени среднего (полного) общего  образования  на </w:t>
      </w:r>
      <w:r>
        <w:rPr>
          <w:rFonts w:ascii="Times New Roman" w:hAnsi="Times New Roman"/>
          <w:sz w:val="24"/>
          <w:szCs w:val="24"/>
        </w:rPr>
        <w:t>201</w:t>
      </w:r>
      <w:r w:rsidR="000B116F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– 201</w:t>
      </w:r>
      <w:r w:rsidR="000B116F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7714">
        <w:rPr>
          <w:rFonts w:ascii="Times New Roman" w:hAnsi="Times New Roman"/>
          <w:sz w:val="24"/>
          <w:szCs w:val="24"/>
        </w:rPr>
        <w:t>учебный год.</w:t>
      </w:r>
    </w:p>
    <w:p w:rsidR="003D65B1" w:rsidRPr="00667714" w:rsidRDefault="003D65B1" w:rsidP="003D65B1">
      <w:pPr>
        <w:pStyle w:val="a6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7714">
        <w:rPr>
          <w:rFonts w:ascii="Times New Roman" w:hAnsi="Times New Roman"/>
          <w:spacing w:val="-1"/>
          <w:sz w:val="24"/>
          <w:szCs w:val="24"/>
        </w:rPr>
        <w:t xml:space="preserve">Учебный план составлен на основании следующих федеральных и региональных </w:t>
      </w:r>
      <w:r w:rsidRPr="00667714">
        <w:rPr>
          <w:rFonts w:ascii="Times New Roman" w:hAnsi="Times New Roman"/>
          <w:sz w:val="24"/>
          <w:szCs w:val="24"/>
        </w:rPr>
        <w:t>нормативных документов:</w:t>
      </w:r>
    </w:p>
    <w:p w:rsidR="003D65B1" w:rsidRPr="00667714" w:rsidRDefault="003D65B1" w:rsidP="003D65B1">
      <w:pPr>
        <w:pStyle w:val="a5"/>
        <w:widowControl/>
        <w:numPr>
          <w:ilvl w:val="0"/>
          <w:numId w:val="27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 xml:space="preserve">приказ Министерства образования </w:t>
      </w:r>
      <w:r>
        <w:rPr>
          <w:sz w:val="24"/>
          <w:szCs w:val="24"/>
        </w:rPr>
        <w:t xml:space="preserve">Республики Дагестан </w:t>
      </w:r>
      <w:r w:rsidRPr="00667714">
        <w:rPr>
          <w:sz w:val="24"/>
          <w:szCs w:val="24"/>
        </w:rPr>
        <w:t>от 02.08.201</w:t>
      </w:r>
      <w:r>
        <w:rPr>
          <w:sz w:val="24"/>
          <w:szCs w:val="24"/>
        </w:rPr>
        <w:t>5</w:t>
      </w:r>
      <w:r w:rsidRPr="00667714">
        <w:rPr>
          <w:sz w:val="24"/>
          <w:szCs w:val="24"/>
        </w:rPr>
        <w:t xml:space="preserve"> № 2958 «</w:t>
      </w:r>
      <w:r w:rsidRPr="00667714">
        <w:rPr>
          <w:rStyle w:val="a9"/>
          <w:sz w:val="24"/>
          <w:szCs w:val="24"/>
        </w:rPr>
        <w:t xml:space="preserve">Об утверждении регионального базисного учебного плана для общеобразовательных учреждений в </w:t>
      </w:r>
      <w:r>
        <w:rPr>
          <w:rStyle w:val="a9"/>
          <w:sz w:val="24"/>
          <w:szCs w:val="24"/>
        </w:rPr>
        <w:t xml:space="preserve">Республики </w:t>
      </w:r>
      <w:proofErr w:type="spellStart"/>
      <w:r>
        <w:rPr>
          <w:rStyle w:val="a9"/>
          <w:sz w:val="24"/>
          <w:szCs w:val="24"/>
        </w:rPr>
        <w:t>дагестан</w:t>
      </w:r>
      <w:proofErr w:type="spellEnd"/>
      <w:r w:rsidRPr="00667714">
        <w:rPr>
          <w:rStyle w:val="a9"/>
          <w:sz w:val="24"/>
          <w:szCs w:val="24"/>
        </w:rPr>
        <w:t>»;</w:t>
      </w:r>
    </w:p>
    <w:p w:rsidR="003D65B1" w:rsidRPr="00667714" w:rsidRDefault="003D65B1" w:rsidP="003D65B1">
      <w:pPr>
        <w:pStyle w:val="a5"/>
        <w:widowControl/>
        <w:numPr>
          <w:ilvl w:val="0"/>
          <w:numId w:val="26"/>
        </w:numPr>
        <w:autoSpaceDE/>
        <w:autoSpaceDN/>
        <w:adjustRightInd/>
        <w:spacing w:line="276" w:lineRule="auto"/>
        <w:ind w:left="0" w:firstLine="360"/>
        <w:jc w:val="both"/>
        <w:rPr>
          <w:sz w:val="24"/>
          <w:szCs w:val="24"/>
        </w:rPr>
      </w:pPr>
      <w:r w:rsidRPr="00667714">
        <w:rPr>
          <w:sz w:val="24"/>
          <w:szCs w:val="24"/>
        </w:rPr>
        <w:t xml:space="preserve">приказ </w:t>
      </w:r>
      <w:proofErr w:type="spellStart"/>
      <w:r w:rsidRPr="00667714">
        <w:rPr>
          <w:sz w:val="24"/>
          <w:szCs w:val="24"/>
        </w:rPr>
        <w:t>Минобрнауки</w:t>
      </w:r>
      <w:proofErr w:type="spellEnd"/>
      <w:r w:rsidRPr="00667714">
        <w:rPr>
          <w:sz w:val="24"/>
          <w:szCs w:val="24"/>
        </w:rPr>
        <w:t xml:space="preserve"> России от 09.03. 2004.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3D65B1" w:rsidRPr="00667714" w:rsidRDefault="003D65B1" w:rsidP="003D65B1">
      <w:pPr>
        <w:pStyle w:val="a5"/>
        <w:widowControl/>
        <w:numPr>
          <w:ilvl w:val="0"/>
          <w:numId w:val="26"/>
        </w:numPr>
        <w:autoSpaceDE/>
        <w:autoSpaceDN/>
        <w:adjustRightInd/>
        <w:spacing w:after="200" w:line="276" w:lineRule="auto"/>
        <w:ind w:left="0" w:firstLine="360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Постановление Главного Государственного санитарного врача Российской Федерации «Об утверждении СанПиН 2.4.2.2821-10 «Санитарно-эпидемиологические требования к  условиям и  организации обучения в общеобразовательных учреждениях» от 29.12.2010 № 189, (зарегистрировано в Минюсте Российской Федерации 03.03.2011   № 1999</w:t>
      </w:r>
      <w:r w:rsidRPr="00667714">
        <w:rPr>
          <w:bCs/>
          <w:sz w:val="24"/>
          <w:szCs w:val="24"/>
        </w:rPr>
        <w:t>3</w:t>
      </w:r>
      <w:r w:rsidRPr="00667714">
        <w:rPr>
          <w:sz w:val="24"/>
          <w:szCs w:val="24"/>
        </w:rPr>
        <w:t>)</w:t>
      </w:r>
      <w:r w:rsidRPr="00667714">
        <w:rPr>
          <w:bCs/>
          <w:sz w:val="24"/>
          <w:szCs w:val="24"/>
        </w:rPr>
        <w:t>.</w:t>
      </w:r>
    </w:p>
    <w:p w:rsidR="003D65B1" w:rsidRPr="00667714" w:rsidRDefault="003D65B1" w:rsidP="003D65B1">
      <w:pPr>
        <w:spacing w:line="276" w:lineRule="auto"/>
        <w:ind w:firstLine="708"/>
        <w:jc w:val="both"/>
        <w:rPr>
          <w:sz w:val="24"/>
          <w:szCs w:val="24"/>
        </w:rPr>
      </w:pPr>
      <w:r w:rsidRPr="00667714">
        <w:rPr>
          <w:sz w:val="24"/>
          <w:szCs w:val="24"/>
        </w:rPr>
        <w:t xml:space="preserve">Учебный план 10-11 классов </w:t>
      </w:r>
      <w:r w:rsidRPr="00667714">
        <w:rPr>
          <w:spacing w:val="-1"/>
          <w:sz w:val="24"/>
          <w:szCs w:val="24"/>
        </w:rPr>
        <w:t xml:space="preserve">  реализует </w:t>
      </w:r>
      <w:r w:rsidRPr="00667714">
        <w:rPr>
          <w:sz w:val="24"/>
          <w:szCs w:val="24"/>
        </w:rPr>
        <w:t xml:space="preserve">Федеральный компонент государственного образовательного стандарта и гарантирует овладение выпускниками среднего (полного) общего  образования необходимым минимумом ЗУН. </w:t>
      </w:r>
    </w:p>
    <w:p w:rsidR="003D65B1" w:rsidRPr="00667714" w:rsidRDefault="003D65B1" w:rsidP="003D65B1">
      <w:pPr>
        <w:spacing w:line="276" w:lineRule="auto"/>
        <w:ind w:firstLine="708"/>
        <w:jc w:val="both"/>
        <w:rPr>
          <w:sz w:val="24"/>
          <w:szCs w:val="24"/>
        </w:rPr>
      </w:pPr>
      <w:r w:rsidRPr="00667714">
        <w:rPr>
          <w:sz w:val="24"/>
          <w:szCs w:val="24"/>
        </w:rPr>
        <w:t xml:space="preserve">Учебный процесс в 10-11 классах организуется в режиме </w:t>
      </w:r>
      <w:r>
        <w:rPr>
          <w:sz w:val="24"/>
          <w:szCs w:val="24"/>
        </w:rPr>
        <w:t>шести</w:t>
      </w:r>
      <w:r w:rsidRPr="00667714">
        <w:rPr>
          <w:sz w:val="24"/>
          <w:szCs w:val="24"/>
        </w:rPr>
        <w:t>дневной недели при 45- минутной продолжительности уроков Максимальная недельная  аудиторная учебная нагрузка составляет:</w:t>
      </w:r>
    </w:p>
    <w:p w:rsidR="003D65B1" w:rsidRPr="00667714" w:rsidRDefault="003D65B1" w:rsidP="003D65B1">
      <w:pPr>
        <w:spacing w:line="276" w:lineRule="auto"/>
        <w:ind w:firstLine="708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в 10 классе – 3</w:t>
      </w:r>
      <w:r>
        <w:rPr>
          <w:sz w:val="24"/>
          <w:szCs w:val="24"/>
        </w:rPr>
        <w:t>6</w:t>
      </w:r>
      <w:r w:rsidRPr="00667714">
        <w:rPr>
          <w:sz w:val="24"/>
          <w:szCs w:val="24"/>
        </w:rPr>
        <w:t xml:space="preserve"> час</w:t>
      </w:r>
      <w:r>
        <w:rPr>
          <w:sz w:val="24"/>
          <w:szCs w:val="24"/>
        </w:rPr>
        <w:t>ов</w:t>
      </w:r>
    </w:p>
    <w:p w:rsidR="003D65B1" w:rsidRPr="00667714" w:rsidRDefault="003D65B1" w:rsidP="003D65B1">
      <w:pPr>
        <w:spacing w:line="276" w:lineRule="auto"/>
        <w:ind w:firstLine="708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в 11 классе – 3</w:t>
      </w:r>
      <w:r>
        <w:rPr>
          <w:sz w:val="24"/>
          <w:szCs w:val="24"/>
        </w:rPr>
        <w:t>6</w:t>
      </w:r>
      <w:r w:rsidRPr="00667714">
        <w:rPr>
          <w:sz w:val="24"/>
          <w:szCs w:val="24"/>
        </w:rPr>
        <w:t xml:space="preserve"> час</w:t>
      </w:r>
      <w:r>
        <w:rPr>
          <w:sz w:val="24"/>
          <w:szCs w:val="24"/>
        </w:rPr>
        <w:t>ов</w:t>
      </w:r>
    </w:p>
    <w:p w:rsidR="003D65B1" w:rsidRPr="00667714" w:rsidRDefault="003D65B1" w:rsidP="003D65B1">
      <w:pPr>
        <w:tabs>
          <w:tab w:val="left" w:pos="3420"/>
        </w:tabs>
        <w:spacing w:line="276" w:lineRule="auto"/>
        <w:ind w:firstLine="567"/>
        <w:jc w:val="both"/>
        <w:rPr>
          <w:sz w:val="24"/>
          <w:szCs w:val="24"/>
        </w:rPr>
      </w:pPr>
      <w:r w:rsidRPr="00667714">
        <w:rPr>
          <w:sz w:val="24"/>
          <w:szCs w:val="24"/>
        </w:rPr>
        <w:t xml:space="preserve">Образовательная область математика включает в себя изучение алгебры и начал анализа (3 ч.) и геометрии (2 ч.). </w:t>
      </w:r>
    </w:p>
    <w:p w:rsidR="003D65B1" w:rsidRPr="00667714" w:rsidRDefault="003D65B1" w:rsidP="003D65B1">
      <w:pPr>
        <w:tabs>
          <w:tab w:val="left" w:pos="3420"/>
        </w:tabs>
        <w:spacing w:line="276" w:lineRule="auto"/>
        <w:ind w:firstLine="567"/>
        <w:jc w:val="both"/>
        <w:rPr>
          <w:sz w:val="24"/>
          <w:szCs w:val="24"/>
        </w:rPr>
      </w:pPr>
      <w:r w:rsidRPr="00667714">
        <w:rPr>
          <w:sz w:val="24"/>
          <w:szCs w:val="24"/>
        </w:rPr>
        <w:t xml:space="preserve">Образовательная область история включает в себя изучение всеобщей истории и </w:t>
      </w:r>
      <w:r w:rsidRPr="00667714">
        <w:rPr>
          <w:sz w:val="24"/>
          <w:szCs w:val="24"/>
        </w:rPr>
        <w:lastRenderedPageBreak/>
        <w:t>истории России.</w:t>
      </w:r>
    </w:p>
    <w:p w:rsidR="003D65B1" w:rsidRPr="00667714" w:rsidRDefault="003D65B1" w:rsidP="003D65B1">
      <w:pPr>
        <w:tabs>
          <w:tab w:val="left" w:pos="3420"/>
        </w:tabs>
        <w:spacing w:line="276" w:lineRule="auto"/>
        <w:ind w:firstLine="567"/>
        <w:jc w:val="both"/>
        <w:rPr>
          <w:sz w:val="24"/>
          <w:szCs w:val="24"/>
        </w:rPr>
      </w:pPr>
      <w:r w:rsidRPr="00667714">
        <w:rPr>
          <w:sz w:val="24"/>
          <w:szCs w:val="24"/>
        </w:rPr>
        <w:t xml:space="preserve">Учебные часы </w:t>
      </w:r>
      <w:r w:rsidRPr="00667714">
        <w:rPr>
          <w:b/>
          <w:sz w:val="24"/>
          <w:szCs w:val="24"/>
        </w:rPr>
        <w:t xml:space="preserve">компонента образовательного учреждения </w:t>
      </w:r>
      <w:r w:rsidRPr="00667714">
        <w:rPr>
          <w:sz w:val="24"/>
          <w:szCs w:val="24"/>
        </w:rPr>
        <w:t>в</w:t>
      </w:r>
      <w:r w:rsidRPr="00667714">
        <w:rPr>
          <w:b/>
          <w:sz w:val="24"/>
          <w:szCs w:val="24"/>
        </w:rPr>
        <w:t xml:space="preserve"> </w:t>
      </w:r>
      <w:r w:rsidRPr="00667714">
        <w:rPr>
          <w:sz w:val="24"/>
          <w:szCs w:val="24"/>
        </w:rPr>
        <w:t>учебном плане</w:t>
      </w:r>
      <w:r w:rsidRPr="00667714">
        <w:rPr>
          <w:b/>
          <w:sz w:val="24"/>
          <w:szCs w:val="24"/>
        </w:rPr>
        <w:t xml:space="preserve"> </w:t>
      </w:r>
      <w:r w:rsidRPr="00667714">
        <w:rPr>
          <w:sz w:val="24"/>
          <w:szCs w:val="24"/>
        </w:rPr>
        <w:t>по решению</w:t>
      </w:r>
      <w:r w:rsidRPr="00667714">
        <w:rPr>
          <w:b/>
          <w:sz w:val="24"/>
          <w:szCs w:val="24"/>
        </w:rPr>
        <w:t xml:space="preserve"> </w:t>
      </w:r>
      <w:r w:rsidRPr="00667714">
        <w:rPr>
          <w:sz w:val="24"/>
          <w:szCs w:val="24"/>
        </w:rPr>
        <w:t xml:space="preserve">образовательного учреждения выделены </w:t>
      </w:r>
    </w:p>
    <w:p w:rsidR="003D65B1" w:rsidRPr="00667714" w:rsidRDefault="003D65B1" w:rsidP="003D65B1">
      <w:pPr>
        <w:pStyle w:val="a5"/>
        <w:widowControl/>
        <w:numPr>
          <w:ilvl w:val="0"/>
          <w:numId w:val="14"/>
        </w:numPr>
        <w:tabs>
          <w:tab w:val="num" w:pos="540"/>
        </w:tabs>
        <w:overflowPunct w:val="0"/>
        <w:spacing w:line="276" w:lineRule="auto"/>
        <w:ind w:right="485"/>
        <w:jc w:val="both"/>
        <w:rPr>
          <w:sz w:val="24"/>
          <w:szCs w:val="24"/>
        </w:rPr>
      </w:pPr>
      <w:r w:rsidRPr="00667714">
        <w:rPr>
          <w:sz w:val="24"/>
          <w:szCs w:val="24"/>
        </w:rPr>
        <w:t xml:space="preserve">для полного освоения по русскому языку – 2 часа; </w:t>
      </w:r>
    </w:p>
    <w:p w:rsidR="003D65B1" w:rsidRPr="00667714" w:rsidRDefault="003D65B1" w:rsidP="003D65B1">
      <w:pPr>
        <w:pStyle w:val="a5"/>
        <w:widowControl/>
        <w:numPr>
          <w:ilvl w:val="0"/>
          <w:numId w:val="14"/>
        </w:numPr>
        <w:tabs>
          <w:tab w:val="num" w:pos="540"/>
        </w:tabs>
        <w:overflowPunct w:val="0"/>
        <w:spacing w:line="276" w:lineRule="auto"/>
        <w:ind w:right="485"/>
        <w:jc w:val="both"/>
        <w:rPr>
          <w:sz w:val="24"/>
          <w:szCs w:val="24"/>
        </w:rPr>
      </w:pPr>
      <w:r w:rsidRPr="00667714">
        <w:rPr>
          <w:sz w:val="24"/>
          <w:szCs w:val="24"/>
        </w:rPr>
        <w:t xml:space="preserve">для полного освоения программы по </w:t>
      </w:r>
      <w:r>
        <w:rPr>
          <w:sz w:val="24"/>
          <w:szCs w:val="24"/>
        </w:rPr>
        <w:t>математике</w:t>
      </w:r>
      <w:r w:rsidRPr="00667714">
        <w:rPr>
          <w:sz w:val="24"/>
          <w:szCs w:val="24"/>
        </w:rPr>
        <w:t xml:space="preserve"> – 1 час;</w:t>
      </w:r>
    </w:p>
    <w:p w:rsidR="003D65B1" w:rsidRPr="00667714" w:rsidRDefault="003D65B1" w:rsidP="003D65B1">
      <w:pPr>
        <w:pStyle w:val="a5"/>
        <w:widowControl/>
        <w:numPr>
          <w:ilvl w:val="0"/>
          <w:numId w:val="14"/>
        </w:numPr>
        <w:tabs>
          <w:tab w:val="num" w:pos="540"/>
        </w:tabs>
        <w:overflowPunct w:val="0"/>
        <w:spacing w:line="276" w:lineRule="auto"/>
        <w:ind w:right="485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на изучение элективных курсов</w:t>
      </w:r>
    </w:p>
    <w:p w:rsidR="003D65B1" w:rsidRPr="00667714" w:rsidRDefault="003D65B1" w:rsidP="003D65B1">
      <w:pPr>
        <w:spacing w:line="276" w:lineRule="auto"/>
        <w:ind w:firstLine="680"/>
        <w:jc w:val="both"/>
        <w:rPr>
          <w:sz w:val="24"/>
          <w:szCs w:val="24"/>
        </w:rPr>
      </w:pPr>
      <w:r w:rsidRPr="00667714">
        <w:rPr>
          <w:sz w:val="24"/>
          <w:szCs w:val="24"/>
          <w:u w:val="single"/>
        </w:rPr>
        <w:t>10</w:t>
      </w:r>
      <w:r>
        <w:rPr>
          <w:sz w:val="24"/>
          <w:szCs w:val="24"/>
          <w:u w:val="single"/>
        </w:rPr>
        <w:t>, 11</w:t>
      </w:r>
      <w:r w:rsidRPr="00667714">
        <w:rPr>
          <w:sz w:val="24"/>
          <w:szCs w:val="24"/>
          <w:u w:val="single"/>
        </w:rPr>
        <w:t xml:space="preserve"> класс</w:t>
      </w:r>
      <w:r>
        <w:rPr>
          <w:sz w:val="24"/>
          <w:szCs w:val="24"/>
          <w:u w:val="single"/>
        </w:rPr>
        <w:t>ы</w:t>
      </w:r>
      <w:r w:rsidRPr="00667714">
        <w:rPr>
          <w:sz w:val="24"/>
          <w:szCs w:val="24"/>
        </w:rPr>
        <w:t xml:space="preserve"> </w:t>
      </w:r>
    </w:p>
    <w:p w:rsidR="003D65B1" w:rsidRPr="00667714" w:rsidRDefault="003D65B1" w:rsidP="003D65B1">
      <w:pPr>
        <w:spacing w:line="276" w:lineRule="auto"/>
        <w:ind w:firstLine="680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Элективный курс «</w:t>
      </w:r>
      <w:r>
        <w:rPr>
          <w:sz w:val="24"/>
          <w:szCs w:val="24"/>
        </w:rPr>
        <w:t>Подготовка к ЕГЭ</w:t>
      </w:r>
      <w:r w:rsidRPr="00667714">
        <w:rPr>
          <w:sz w:val="24"/>
          <w:szCs w:val="24"/>
        </w:rPr>
        <w:t xml:space="preserve">» (34 ч.).  Данный курс направлен на </w:t>
      </w:r>
      <w:r w:rsidRPr="00667714">
        <w:rPr>
          <w:color w:val="000000"/>
          <w:sz w:val="24"/>
          <w:szCs w:val="24"/>
        </w:rPr>
        <w:t xml:space="preserve">создание условий для развития  творческого мышления обучающихся; умения самостоятельно применять и пополнять свои знания через содержание курса и применения новых педагогических технологий; </w:t>
      </w:r>
      <w:r w:rsidRPr="00667714">
        <w:rPr>
          <w:sz w:val="24"/>
          <w:szCs w:val="24"/>
        </w:rPr>
        <w:t>сформировать   биологические знания об изменчивости как свойстве организмов приобретать новые признаки под действием факторов окружающей среды.</w:t>
      </w:r>
    </w:p>
    <w:p w:rsidR="003D65B1" w:rsidRPr="00667714" w:rsidRDefault="003D65B1" w:rsidP="003D65B1">
      <w:pPr>
        <w:tabs>
          <w:tab w:val="left" w:pos="3420"/>
        </w:tabs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 xml:space="preserve">Элективный курс </w:t>
      </w:r>
      <w:r w:rsidRPr="00667714">
        <w:rPr>
          <w:bCs/>
          <w:color w:val="000000"/>
          <w:sz w:val="24"/>
          <w:szCs w:val="24"/>
          <w:shd w:val="clear" w:color="auto" w:fill="FFFFFF"/>
        </w:rPr>
        <w:t>«Решение нестандартных задач»</w:t>
      </w:r>
      <w:r w:rsidRPr="00667714">
        <w:rPr>
          <w:bCs/>
          <w:sz w:val="24"/>
          <w:szCs w:val="24"/>
        </w:rPr>
        <w:t xml:space="preserve"> (34ч.) </w:t>
      </w:r>
      <w:r w:rsidRPr="00667714">
        <w:rPr>
          <w:sz w:val="24"/>
          <w:szCs w:val="24"/>
        </w:rPr>
        <w:t xml:space="preserve">Данный курс дает </w:t>
      </w:r>
      <w:proofErr w:type="gramStart"/>
      <w:r w:rsidRPr="00667714">
        <w:rPr>
          <w:sz w:val="24"/>
          <w:szCs w:val="24"/>
        </w:rPr>
        <w:t>обучающимся</w:t>
      </w:r>
      <w:proofErr w:type="gramEnd"/>
      <w:r w:rsidRPr="00667714">
        <w:rPr>
          <w:sz w:val="24"/>
          <w:szCs w:val="24"/>
        </w:rPr>
        <w:t xml:space="preserve">  возможность познакомиться с нестандартными приемами решения математических задач, способствует формированию и развитию таких качеств, как интеллектуальная восприимчивость и способность к усвоению новой информации, гибкость и независимость логического мышления, обеспечивают дополнительную подготовку в вузы, помогают дальнейшему обучению.</w:t>
      </w:r>
    </w:p>
    <w:p w:rsidR="003D65B1" w:rsidRPr="00667714" w:rsidRDefault="003D65B1" w:rsidP="003D65B1">
      <w:pPr>
        <w:spacing w:line="276" w:lineRule="auto"/>
        <w:ind w:firstLine="567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Итоговая промежуточная аттестация проводится в конце учебного года.   Образовательные области и предметы (не менее двух), сроки и формы проведения итоговой аттестации учащихся 10 класса устанавливаются решением педагогического совета школы. При проведении итоговой аттестации используются следующие формы: итоговая диагностическая работа, итоговое тестирование</w:t>
      </w:r>
      <w:r>
        <w:rPr>
          <w:sz w:val="24"/>
          <w:szCs w:val="24"/>
        </w:rPr>
        <w:t>, сочинение.</w:t>
      </w:r>
      <w:r w:rsidRPr="00667714">
        <w:rPr>
          <w:sz w:val="24"/>
          <w:szCs w:val="24"/>
        </w:rPr>
        <w:t xml:space="preserve"> </w:t>
      </w:r>
    </w:p>
    <w:p w:rsidR="003D65B1" w:rsidRDefault="003D65B1" w:rsidP="003D65B1">
      <w:pPr>
        <w:spacing w:line="276" w:lineRule="auto"/>
        <w:ind w:firstLine="540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Государственная итоговая аттестация по завершении среднего общего образования  проводится в соответствии с Положением о государственной (итоговой) аттестации и регламентируется нормативно-правовыми документами федерального, регионального и муниципального уровней.</w:t>
      </w:r>
    </w:p>
    <w:p w:rsidR="003D65B1" w:rsidRDefault="003D65B1" w:rsidP="003D65B1">
      <w:pPr>
        <w:spacing w:line="276" w:lineRule="auto"/>
        <w:ind w:firstLine="540"/>
        <w:jc w:val="both"/>
        <w:rPr>
          <w:sz w:val="24"/>
          <w:szCs w:val="24"/>
        </w:rPr>
      </w:pPr>
    </w:p>
    <w:p w:rsidR="003D65B1" w:rsidRPr="00FA5A0D" w:rsidRDefault="003D65B1" w:rsidP="003D65B1">
      <w:pPr>
        <w:tabs>
          <w:tab w:val="left" w:pos="5670"/>
        </w:tabs>
        <w:jc w:val="center"/>
        <w:rPr>
          <w:bCs/>
          <w:sz w:val="24"/>
          <w:szCs w:val="24"/>
          <w:u w:val="single"/>
        </w:rPr>
      </w:pPr>
      <w:r w:rsidRPr="00FA5A0D">
        <w:rPr>
          <w:bCs/>
          <w:sz w:val="24"/>
          <w:szCs w:val="24"/>
          <w:u w:val="single"/>
        </w:rPr>
        <w:t>Среднее (полное) общее образование.</w:t>
      </w:r>
    </w:p>
    <w:p w:rsidR="003D65B1" w:rsidRPr="00FA5A0D" w:rsidRDefault="003D65B1" w:rsidP="003D65B1">
      <w:pPr>
        <w:tabs>
          <w:tab w:val="left" w:pos="5670"/>
        </w:tabs>
        <w:jc w:val="center"/>
        <w:rPr>
          <w:bCs/>
          <w:sz w:val="24"/>
          <w:szCs w:val="24"/>
          <w:u w:val="single"/>
        </w:rPr>
      </w:pPr>
    </w:p>
    <w:p w:rsidR="003D65B1" w:rsidRPr="00FA5A0D" w:rsidRDefault="003D65B1" w:rsidP="003D65B1">
      <w:pPr>
        <w:tabs>
          <w:tab w:val="left" w:pos="5670"/>
        </w:tabs>
        <w:rPr>
          <w:bCs/>
          <w:sz w:val="24"/>
          <w:szCs w:val="24"/>
        </w:rPr>
      </w:pPr>
      <w:r w:rsidRPr="00FA5A0D">
        <w:rPr>
          <w:bCs/>
          <w:sz w:val="24"/>
          <w:szCs w:val="24"/>
        </w:rPr>
        <w:t xml:space="preserve">Среднее (полное) общее образование – завершающая ступень общего образования, призванная обеспечить функциональную грамотность и социальную адаптацию </w:t>
      </w:r>
      <w:proofErr w:type="gramStart"/>
      <w:r w:rsidRPr="00FA5A0D">
        <w:rPr>
          <w:bCs/>
          <w:sz w:val="24"/>
          <w:szCs w:val="24"/>
        </w:rPr>
        <w:t>обучающихся</w:t>
      </w:r>
      <w:proofErr w:type="gramEnd"/>
      <w:r w:rsidRPr="00FA5A0D">
        <w:rPr>
          <w:bCs/>
          <w:sz w:val="24"/>
          <w:szCs w:val="24"/>
        </w:rPr>
        <w:t xml:space="preserve">. </w:t>
      </w:r>
    </w:p>
    <w:p w:rsidR="003D65B1" w:rsidRPr="00FA5A0D" w:rsidRDefault="003D65B1" w:rsidP="003D65B1">
      <w:pPr>
        <w:tabs>
          <w:tab w:val="left" w:pos="5670"/>
        </w:tabs>
        <w:rPr>
          <w:bCs/>
          <w:sz w:val="24"/>
          <w:szCs w:val="24"/>
        </w:rPr>
      </w:pPr>
      <w:r w:rsidRPr="00FA5A0D">
        <w:rPr>
          <w:bCs/>
          <w:sz w:val="24"/>
          <w:szCs w:val="24"/>
        </w:rPr>
        <w:t xml:space="preserve">Занятия ведутся по Учебному плану №2. </w:t>
      </w:r>
    </w:p>
    <w:p w:rsidR="003D65B1" w:rsidRPr="00FA5A0D" w:rsidRDefault="003D65B1" w:rsidP="003D65B1">
      <w:pPr>
        <w:tabs>
          <w:tab w:val="left" w:pos="5670"/>
        </w:tabs>
        <w:rPr>
          <w:bCs/>
          <w:sz w:val="24"/>
          <w:szCs w:val="24"/>
        </w:rPr>
      </w:pPr>
      <w:r w:rsidRPr="00FA5A0D">
        <w:rPr>
          <w:bCs/>
          <w:sz w:val="24"/>
          <w:szCs w:val="24"/>
        </w:rPr>
        <w:t>Часы общешкольного компонента распределены следующим образом:</w:t>
      </w:r>
    </w:p>
    <w:p w:rsidR="003D65B1" w:rsidRPr="00FA5A0D" w:rsidRDefault="003D65B1" w:rsidP="003D65B1">
      <w:pPr>
        <w:tabs>
          <w:tab w:val="left" w:pos="5670"/>
        </w:tabs>
        <w:rPr>
          <w:bCs/>
          <w:sz w:val="24"/>
          <w:szCs w:val="24"/>
          <w:u w:val="single"/>
        </w:rPr>
      </w:pPr>
      <w:r w:rsidRPr="00FA5A0D">
        <w:rPr>
          <w:bCs/>
          <w:sz w:val="24"/>
          <w:szCs w:val="24"/>
          <w:u w:val="single"/>
        </w:rPr>
        <w:t>10 класс:</w:t>
      </w:r>
    </w:p>
    <w:p w:rsidR="003D65B1" w:rsidRPr="00FA5A0D" w:rsidRDefault="003D65B1" w:rsidP="003D65B1">
      <w:pPr>
        <w:tabs>
          <w:tab w:val="left" w:pos="5670"/>
        </w:tabs>
        <w:rPr>
          <w:bCs/>
          <w:sz w:val="24"/>
          <w:szCs w:val="24"/>
        </w:rPr>
      </w:pPr>
      <w:r w:rsidRPr="00FA5A0D">
        <w:rPr>
          <w:bCs/>
          <w:sz w:val="24"/>
          <w:szCs w:val="24"/>
        </w:rPr>
        <w:t>Русский язык – 1ч« Подготовка к ЕГЭ»</w:t>
      </w:r>
    </w:p>
    <w:p w:rsidR="003D65B1" w:rsidRPr="00FA5A0D" w:rsidRDefault="003D65B1" w:rsidP="003D65B1">
      <w:pPr>
        <w:tabs>
          <w:tab w:val="left" w:pos="5670"/>
        </w:tabs>
        <w:rPr>
          <w:bCs/>
          <w:sz w:val="24"/>
          <w:szCs w:val="24"/>
        </w:rPr>
      </w:pPr>
      <w:r w:rsidRPr="00FA5A0D">
        <w:rPr>
          <w:bCs/>
          <w:sz w:val="24"/>
          <w:szCs w:val="24"/>
        </w:rPr>
        <w:t>Математика-1ч« Подготовка к ЕГЭ»</w:t>
      </w:r>
    </w:p>
    <w:p w:rsidR="003D65B1" w:rsidRPr="00FA5A0D" w:rsidRDefault="003D65B1" w:rsidP="003D65B1">
      <w:pPr>
        <w:tabs>
          <w:tab w:val="left" w:pos="5670"/>
        </w:tabs>
        <w:rPr>
          <w:bCs/>
          <w:sz w:val="24"/>
          <w:szCs w:val="24"/>
        </w:rPr>
      </w:pPr>
      <w:r w:rsidRPr="00FA5A0D">
        <w:rPr>
          <w:bCs/>
          <w:sz w:val="24"/>
          <w:szCs w:val="24"/>
        </w:rPr>
        <w:t>Обществознание-1ч« Подготовка к ЕГЭ»</w:t>
      </w:r>
    </w:p>
    <w:p w:rsidR="003D65B1" w:rsidRPr="00FA5A0D" w:rsidRDefault="003D65B1" w:rsidP="003D65B1">
      <w:pPr>
        <w:tabs>
          <w:tab w:val="left" w:pos="5670"/>
        </w:tabs>
        <w:rPr>
          <w:bCs/>
          <w:sz w:val="24"/>
          <w:szCs w:val="24"/>
        </w:rPr>
      </w:pPr>
      <w:r w:rsidRPr="00FA5A0D">
        <w:rPr>
          <w:bCs/>
          <w:sz w:val="24"/>
          <w:szCs w:val="24"/>
        </w:rPr>
        <w:t>Химия-1</w:t>
      </w:r>
      <w:proofErr w:type="gramStart"/>
      <w:r w:rsidRPr="00FA5A0D">
        <w:rPr>
          <w:bCs/>
          <w:sz w:val="24"/>
          <w:szCs w:val="24"/>
        </w:rPr>
        <w:t>ч(</w:t>
      </w:r>
      <w:proofErr w:type="gramEnd"/>
      <w:r w:rsidRPr="00FA5A0D">
        <w:rPr>
          <w:bCs/>
          <w:sz w:val="24"/>
          <w:szCs w:val="24"/>
        </w:rPr>
        <w:t>дополнение к предмету)</w:t>
      </w:r>
    </w:p>
    <w:p w:rsidR="003D65B1" w:rsidRPr="00FA5A0D" w:rsidRDefault="003D65B1" w:rsidP="003D65B1">
      <w:pPr>
        <w:tabs>
          <w:tab w:val="left" w:pos="5670"/>
        </w:tabs>
        <w:rPr>
          <w:bCs/>
          <w:sz w:val="24"/>
          <w:szCs w:val="24"/>
        </w:rPr>
      </w:pPr>
      <w:r w:rsidRPr="00FA5A0D">
        <w:rPr>
          <w:bCs/>
          <w:sz w:val="24"/>
          <w:szCs w:val="24"/>
        </w:rPr>
        <w:t>Биология-1</w:t>
      </w:r>
      <w:proofErr w:type="gramStart"/>
      <w:r w:rsidRPr="00FA5A0D">
        <w:rPr>
          <w:bCs/>
          <w:sz w:val="24"/>
          <w:szCs w:val="24"/>
        </w:rPr>
        <w:t>ч(</w:t>
      </w:r>
      <w:proofErr w:type="gramEnd"/>
      <w:r w:rsidRPr="00FA5A0D">
        <w:rPr>
          <w:bCs/>
          <w:sz w:val="24"/>
          <w:szCs w:val="24"/>
        </w:rPr>
        <w:t>дополнение к предмету)</w:t>
      </w:r>
    </w:p>
    <w:p w:rsidR="003D65B1" w:rsidRPr="00FA5A0D" w:rsidRDefault="003D65B1" w:rsidP="003D65B1">
      <w:pPr>
        <w:tabs>
          <w:tab w:val="left" w:pos="5670"/>
        </w:tabs>
        <w:rPr>
          <w:bCs/>
          <w:sz w:val="24"/>
          <w:szCs w:val="24"/>
          <w:u w:val="single"/>
        </w:rPr>
      </w:pPr>
      <w:r w:rsidRPr="00FA5A0D">
        <w:rPr>
          <w:bCs/>
          <w:sz w:val="24"/>
          <w:szCs w:val="24"/>
          <w:u w:val="single"/>
        </w:rPr>
        <w:t>11 класс:</w:t>
      </w:r>
    </w:p>
    <w:p w:rsidR="003D65B1" w:rsidRPr="00FA5A0D" w:rsidRDefault="003D65B1" w:rsidP="003D65B1">
      <w:pPr>
        <w:tabs>
          <w:tab w:val="left" w:pos="5670"/>
        </w:tabs>
        <w:rPr>
          <w:bCs/>
          <w:sz w:val="24"/>
          <w:szCs w:val="24"/>
        </w:rPr>
      </w:pPr>
      <w:r w:rsidRPr="00FA5A0D">
        <w:rPr>
          <w:bCs/>
          <w:sz w:val="24"/>
          <w:szCs w:val="24"/>
        </w:rPr>
        <w:t xml:space="preserve"> Русский язык – 1ч. « Подготовка к ЕГЭ»</w:t>
      </w:r>
    </w:p>
    <w:p w:rsidR="003D65B1" w:rsidRPr="00FA5A0D" w:rsidRDefault="003D65B1" w:rsidP="003D65B1">
      <w:pPr>
        <w:tabs>
          <w:tab w:val="left" w:pos="5670"/>
        </w:tabs>
        <w:rPr>
          <w:bCs/>
          <w:sz w:val="24"/>
          <w:szCs w:val="24"/>
        </w:rPr>
      </w:pPr>
      <w:r w:rsidRPr="00FA5A0D">
        <w:rPr>
          <w:bCs/>
          <w:sz w:val="24"/>
          <w:szCs w:val="24"/>
        </w:rPr>
        <w:t>Математика 1ч. « Подготовка к ЕГЭ»</w:t>
      </w:r>
    </w:p>
    <w:p w:rsidR="003D65B1" w:rsidRPr="00FA5A0D" w:rsidRDefault="003D65B1" w:rsidP="003D65B1">
      <w:pPr>
        <w:tabs>
          <w:tab w:val="left" w:pos="5670"/>
        </w:tabs>
        <w:rPr>
          <w:bCs/>
          <w:sz w:val="24"/>
          <w:szCs w:val="24"/>
        </w:rPr>
      </w:pPr>
      <w:r w:rsidRPr="00FA5A0D">
        <w:rPr>
          <w:bCs/>
          <w:sz w:val="24"/>
          <w:szCs w:val="24"/>
        </w:rPr>
        <w:t>Обществознание-1ч« Подготовка к ЕГЭ»</w:t>
      </w:r>
    </w:p>
    <w:p w:rsidR="003D65B1" w:rsidRPr="00FA5A0D" w:rsidRDefault="003D65B1" w:rsidP="003D65B1">
      <w:pPr>
        <w:tabs>
          <w:tab w:val="left" w:pos="5670"/>
        </w:tabs>
        <w:rPr>
          <w:bCs/>
          <w:sz w:val="24"/>
          <w:szCs w:val="24"/>
        </w:rPr>
      </w:pPr>
      <w:r w:rsidRPr="00FA5A0D">
        <w:rPr>
          <w:bCs/>
          <w:sz w:val="24"/>
          <w:szCs w:val="24"/>
        </w:rPr>
        <w:t>Химия-1</w:t>
      </w:r>
      <w:proofErr w:type="gramStart"/>
      <w:r w:rsidRPr="00FA5A0D">
        <w:rPr>
          <w:bCs/>
          <w:sz w:val="24"/>
          <w:szCs w:val="24"/>
        </w:rPr>
        <w:t>ч(</w:t>
      </w:r>
      <w:proofErr w:type="gramEnd"/>
      <w:r w:rsidRPr="00FA5A0D">
        <w:rPr>
          <w:bCs/>
          <w:sz w:val="24"/>
          <w:szCs w:val="24"/>
        </w:rPr>
        <w:t>дополнение к предмету)</w:t>
      </w:r>
    </w:p>
    <w:p w:rsidR="003D65B1" w:rsidRDefault="003D65B1" w:rsidP="003D65B1">
      <w:pPr>
        <w:tabs>
          <w:tab w:val="left" w:pos="5670"/>
        </w:tabs>
        <w:rPr>
          <w:bCs/>
          <w:sz w:val="24"/>
          <w:szCs w:val="24"/>
        </w:rPr>
      </w:pPr>
      <w:r w:rsidRPr="00FA5A0D">
        <w:rPr>
          <w:bCs/>
          <w:sz w:val="24"/>
          <w:szCs w:val="24"/>
        </w:rPr>
        <w:t>Биология-1</w:t>
      </w:r>
      <w:proofErr w:type="gramStart"/>
      <w:r w:rsidRPr="00FA5A0D">
        <w:rPr>
          <w:bCs/>
          <w:sz w:val="24"/>
          <w:szCs w:val="24"/>
        </w:rPr>
        <w:t>ч(</w:t>
      </w:r>
      <w:proofErr w:type="gramEnd"/>
      <w:r w:rsidRPr="00FA5A0D">
        <w:rPr>
          <w:bCs/>
          <w:sz w:val="24"/>
          <w:szCs w:val="24"/>
        </w:rPr>
        <w:t>дополнение к предмету)</w:t>
      </w:r>
    </w:p>
    <w:p w:rsidR="003D65B1" w:rsidRPr="00FA5A0D" w:rsidRDefault="003D65B1" w:rsidP="003D65B1">
      <w:pPr>
        <w:tabs>
          <w:tab w:val="left" w:pos="5670"/>
        </w:tabs>
        <w:rPr>
          <w:bCs/>
          <w:sz w:val="24"/>
          <w:szCs w:val="24"/>
        </w:rPr>
      </w:pPr>
    </w:p>
    <w:p w:rsidR="003D65B1" w:rsidRPr="00FA5A0D" w:rsidRDefault="003D65B1" w:rsidP="003D65B1">
      <w:pPr>
        <w:tabs>
          <w:tab w:val="left" w:pos="1455"/>
        </w:tabs>
        <w:jc w:val="center"/>
        <w:rPr>
          <w:bCs/>
          <w:sz w:val="24"/>
          <w:szCs w:val="24"/>
          <w:u w:val="single"/>
        </w:rPr>
      </w:pPr>
      <w:r w:rsidRPr="00FA5A0D">
        <w:rPr>
          <w:bCs/>
          <w:sz w:val="24"/>
          <w:szCs w:val="24"/>
          <w:u w:val="single"/>
        </w:rPr>
        <w:lastRenderedPageBreak/>
        <w:t xml:space="preserve">Учебный план </w:t>
      </w:r>
      <w:proofErr w:type="spellStart"/>
      <w:r w:rsidRPr="00FA5A0D">
        <w:rPr>
          <w:bCs/>
          <w:sz w:val="24"/>
          <w:szCs w:val="24"/>
          <w:u w:val="single"/>
        </w:rPr>
        <w:t>Зеленоморской</w:t>
      </w:r>
      <w:proofErr w:type="spellEnd"/>
      <w:r w:rsidRPr="00FA5A0D">
        <w:rPr>
          <w:bCs/>
          <w:sz w:val="24"/>
          <w:szCs w:val="24"/>
          <w:u w:val="single"/>
        </w:rPr>
        <w:t xml:space="preserve"> СОШ</w:t>
      </w:r>
    </w:p>
    <w:p w:rsidR="003D65B1" w:rsidRPr="00FA5A0D" w:rsidRDefault="003D65B1" w:rsidP="003D65B1">
      <w:pPr>
        <w:tabs>
          <w:tab w:val="left" w:pos="1455"/>
        </w:tabs>
        <w:jc w:val="center"/>
        <w:rPr>
          <w:bCs/>
          <w:sz w:val="24"/>
          <w:szCs w:val="24"/>
          <w:u w:val="single"/>
        </w:rPr>
      </w:pPr>
      <w:r w:rsidRPr="00FA5A0D">
        <w:rPr>
          <w:bCs/>
          <w:sz w:val="24"/>
          <w:szCs w:val="24"/>
          <w:u w:val="single"/>
        </w:rPr>
        <w:t>для среднего (полного) общего образования.</w:t>
      </w:r>
    </w:p>
    <w:p w:rsidR="003D65B1" w:rsidRPr="00FA5A0D" w:rsidRDefault="003D65B1" w:rsidP="003D65B1">
      <w:pPr>
        <w:tabs>
          <w:tab w:val="left" w:pos="1455"/>
        </w:tabs>
        <w:jc w:val="center"/>
        <w:rPr>
          <w:bCs/>
          <w:sz w:val="24"/>
          <w:szCs w:val="24"/>
          <w:u w:val="single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190"/>
        <w:gridCol w:w="1738"/>
        <w:gridCol w:w="2268"/>
        <w:gridCol w:w="2395"/>
      </w:tblGrid>
      <w:tr w:rsidR="003D65B1" w:rsidRPr="00FA5A0D" w:rsidTr="00EE3DA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B1" w:rsidRPr="00FA5A0D" w:rsidRDefault="003D65B1" w:rsidP="00EE3DAA">
            <w:pPr>
              <w:tabs>
                <w:tab w:val="left" w:pos="1455"/>
              </w:tabs>
              <w:snapToGrid w:val="0"/>
              <w:jc w:val="center"/>
              <w:rPr>
                <w:bCs/>
                <w:sz w:val="24"/>
                <w:szCs w:val="24"/>
              </w:rPr>
            </w:pPr>
          </w:p>
          <w:p w:rsidR="003D65B1" w:rsidRPr="00FA5A0D" w:rsidRDefault="003D65B1" w:rsidP="00EE3DAA">
            <w:pPr>
              <w:tabs>
                <w:tab w:val="left" w:pos="1455"/>
              </w:tabs>
              <w:jc w:val="center"/>
              <w:rPr>
                <w:bCs/>
                <w:sz w:val="24"/>
                <w:szCs w:val="24"/>
              </w:rPr>
            </w:pPr>
            <w:r w:rsidRPr="00FA5A0D">
              <w:rPr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6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B1" w:rsidRPr="00FA5A0D" w:rsidRDefault="003D65B1" w:rsidP="00EE3DAA">
            <w:pPr>
              <w:tabs>
                <w:tab w:val="left" w:pos="1455"/>
              </w:tabs>
              <w:snapToGrid w:val="0"/>
              <w:rPr>
                <w:bCs/>
                <w:sz w:val="24"/>
                <w:szCs w:val="24"/>
              </w:rPr>
            </w:pPr>
          </w:p>
          <w:p w:rsidR="003D65B1" w:rsidRPr="00FA5A0D" w:rsidRDefault="003D65B1" w:rsidP="00EE3DAA">
            <w:pPr>
              <w:tabs>
                <w:tab w:val="left" w:pos="1455"/>
              </w:tabs>
              <w:jc w:val="center"/>
              <w:rPr>
                <w:bCs/>
                <w:sz w:val="24"/>
                <w:szCs w:val="24"/>
              </w:rPr>
            </w:pPr>
            <w:r w:rsidRPr="00FA5A0D">
              <w:rPr>
                <w:bCs/>
                <w:sz w:val="24"/>
                <w:szCs w:val="24"/>
              </w:rPr>
              <w:t>Число недельных учебных часов</w:t>
            </w:r>
          </w:p>
          <w:p w:rsidR="003D65B1" w:rsidRPr="00FA5A0D" w:rsidRDefault="003D65B1" w:rsidP="00EE3DAA">
            <w:pPr>
              <w:tabs>
                <w:tab w:val="left" w:pos="1455"/>
              </w:tabs>
              <w:rPr>
                <w:bCs/>
                <w:sz w:val="24"/>
                <w:szCs w:val="24"/>
              </w:rPr>
            </w:pPr>
          </w:p>
        </w:tc>
      </w:tr>
      <w:tr w:rsidR="003D65B1" w:rsidRPr="00FA5A0D" w:rsidTr="00EE3DAA">
        <w:tc>
          <w:tcPr>
            <w:tcW w:w="9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B1" w:rsidRPr="00FA5A0D" w:rsidRDefault="003D65B1" w:rsidP="00EE3DAA">
            <w:pPr>
              <w:tabs>
                <w:tab w:val="left" w:pos="1455"/>
              </w:tabs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3D65B1" w:rsidRPr="00FA5A0D" w:rsidTr="00EE3DAA">
        <w:tc>
          <w:tcPr>
            <w:tcW w:w="9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B1" w:rsidRPr="00FA5A0D" w:rsidRDefault="003D65B1" w:rsidP="00EE3DAA">
            <w:pPr>
              <w:tabs>
                <w:tab w:val="left" w:pos="1455"/>
                <w:tab w:val="center" w:pos="4677"/>
                <w:tab w:val="left" w:pos="7650"/>
              </w:tabs>
              <w:snapToGrid w:val="0"/>
              <w:rPr>
                <w:bCs/>
                <w:sz w:val="24"/>
                <w:szCs w:val="24"/>
              </w:rPr>
            </w:pPr>
            <w:r w:rsidRPr="00FA5A0D">
              <w:rPr>
                <w:bCs/>
                <w:sz w:val="24"/>
                <w:szCs w:val="24"/>
              </w:rPr>
              <w:tab/>
            </w:r>
            <w:r w:rsidRPr="00FA5A0D">
              <w:rPr>
                <w:bCs/>
                <w:sz w:val="24"/>
                <w:szCs w:val="24"/>
              </w:rPr>
              <w:tab/>
              <w:t>10 класс</w:t>
            </w:r>
            <w:r w:rsidRPr="00FA5A0D">
              <w:rPr>
                <w:bCs/>
                <w:sz w:val="24"/>
                <w:szCs w:val="24"/>
              </w:rPr>
              <w:tab/>
              <w:t>11 класс</w:t>
            </w:r>
          </w:p>
        </w:tc>
      </w:tr>
      <w:tr w:rsidR="003D65B1" w:rsidRPr="00FA5A0D" w:rsidTr="00EE3DAA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B1" w:rsidRPr="00FA5A0D" w:rsidRDefault="003D65B1" w:rsidP="00EE3DAA">
            <w:pPr>
              <w:tabs>
                <w:tab w:val="left" w:pos="1455"/>
              </w:tabs>
              <w:snapToGrid w:val="0"/>
              <w:rPr>
                <w:bCs/>
                <w:sz w:val="24"/>
                <w:szCs w:val="24"/>
              </w:rPr>
            </w:pPr>
            <w:r w:rsidRPr="00FA5A0D">
              <w:rPr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B1" w:rsidRPr="00FA5A0D" w:rsidRDefault="003D65B1" w:rsidP="00EE3DAA">
            <w:pPr>
              <w:tabs>
                <w:tab w:val="left" w:pos="1455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FA5A0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B1" w:rsidRPr="00FA5A0D" w:rsidRDefault="003D65B1" w:rsidP="00EE3DAA">
            <w:pPr>
              <w:tabs>
                <w:tab w:val="left" w:pos="1455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FA5A0D">
              <w:rPr>
                <w:bCs/>
                <w:sz w:val="24"/>
                <w:szCs w:val="24"/>
              </w:rPr>
              <w:t>2</w:t>
            </w:r>
          </w:p>
        </w:tc>
      </w:tr>
      <w:tr w:rsidR="003D65B1" w:rsidRPr="00FA5A0D" w:rsidTr="00EE3DAA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B1" w:rsidRPr="00FA5A0D" w:rsidRDefault="003D65B1" w:rsidP="00EE3DAA">
            <w:pPr>
              <w:tabs>
                <w:tab w:val="left" w:pos="1455"/>
              </w:tabs>
              <w:snapToGrid w:val="0"/>
              <w:rPr>
                <w:bCs/>
                <w:sz w:val="24"/>
                <w:szCs w:val="24"/>
              </w:rPr>
            </w:pPr>
            <w:r w:rsidRPr="00FA5A0D">
              <w:rPr>
                <w:bCs/>
                <w:sz w:val="24"/>
                <w:szCs w:val="24"/>
              </w:rPr>
              <w:t>Русская литература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B1" w:rsidRPr="00FA5A0D" w:rsidRDefault="003D65B1" w:rsidP="00EE3DAA">
            <w:pPr>
              <w:tabs>
                <w:tab w:val="left" w:pos="1455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FA5A0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B1" w:rsidRPr="00FA5A0D" w:rsidRDefault="003D65B1" w:rsidP="00EE3DAA">
            <w:pPr>
              <w:tabs>
                <w:tab w:val="left" w:pos="1455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FA5A0D">
              <w:rPr>
                <w:bCs/>
                <w:sz w:val="24"/>
                <w:szCs w:val="24"/>
              </w:rPr>
              <w:t>3</w:t>
            </w:r>
          </w:p>
        </w:tc>
      </w:tr>
      <w:tr w:rsidR="003D65B1" w:rsidRPr="00FA5A0D" w:rsidTr="00EE3DAA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B1" w:rsidRPr="00FA5A0D" w:rsidRDefault="003D65B1" w:rsidP="00EE3DAA">
            <w:pPr>
              <w:tabs>
                <w:tab w:val="left" w:pos="1455"/>
              </w:tabs>
              <w:snapToGrid w:val="0"/>
              <w:rPr>
                <w:bCs/>
                <w:sz w:val="24"/>
                <w:szCs w:val="24"/>
              </w:rPr>
            </w:pPr>
            <w:r w:rsidRPr="00FA5A0D">
              <w:rPr>
                <w:bCs/>
                <w:sz w:val="24"/>
                <w:szCs w:val="24"/>
              </w:rPr>
              <w:t>Родной  язык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B1" w:rsidRPr="00FA5A0D" w:rsidRDefault="003D65B1" w:rsidP="00EE3DAA">
            <w:pPr>
              <w:tabs>
                <w:tab w:val="left" w:pos="1455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FA5A0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B1" w:rsidRPr="00FA5A0D" w:rsidRDefault="003D65B1" w:rsidP="00EE3DAA">
            <w:pPr>
              <w:tabs>
                <w:tab w:val="left" w:pos="1455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FA5A0D">
              <w:rPr>
                <w:bCs/>
                <w:sz w:val="24"/>
                <w:szCs w:val="24"/>
              </w:rPr>
              <w:t>1</w:t>
            </w:r>
          </w:p>
        </w:tc>
      </w:tr>
      <w:tr w:rsidR="003D65B1" w:rsidRPr="00FA5A0D" w:rsidTr="00EE3DAA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B1" w:rsidRPr="00FA5A0D" w:rsidRDefault="003D65B1" w:rsidP="00EE3DAA">
            <w:pPr>
              <w:tabs>
                <w:tab w:val="left" w:pos="1455"/>
              </w:tabs>
              <w:snapToGrid w:val="0"/>
              <w:rPr>
                <w:bCs/>
                <w:sz w:val="24"/>
                <w:szCs w:val="24"/>
              </w:rPr>
            </w:pPr>
            <w:r w:rsidRPr="00FA5A0D">
              <w:rPr>
                <w:bCs/>
                <w:sz w:val="24"/>
                <w:szCs w:val="24"/>
              </w:rPr>
              <w:t>Дагестанская литература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B1" w:rsidRPr="00FA5A0D" w:rsidRDefault="003D65B1" w:rsidP="00EE3DAA">
            <w:pPr>
              <w:tabs>
                <w:tab w:val="left" w:pos="1455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FA5A0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B1" w:rsidRPr="00FA5A0D" w:rsidRDefault="003D65B1" w:rsidP="00EE3DAA">
            <w:pPr>
              <w:tabs>
                <w:tab w:val="left" w:pos="1455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FA5A0D">
              <w:rPr>
                <w:bCs/>
                <w:sz w:val="24"/>
                <w:szCs w:val="24"/>
              </w:rPr>
              <w:t>2</w:t>
            </w:r>
          </w:p>
        </w:tc>
      </w:tr>
      <w:tr w:rsidR="003D65B1" w:rsidRPr="00FA5A0D" w:rsidTr="00EE3DAA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B1" w:rsidRPr="00FA5A0D" w:rsidRDefault="003D65B1" w:rsidP="00EE3DAA">
            <w:pPr>
              <w:tabs>
                <w:tab w:val="left" w:pos="1455"/>
              </w:tabs>
              <w:snapToGrid w:val="0"/>
              <w:rPr>
                <w:bCs/>
                <w:sz w:val="24"/>
                <w:szCs w:val="24"/>
              </w:rPr>
            </w:pPr>
            <w:r w:rsidRPr="00FA5A0D">
              <w:rPr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B1" w:rsidRPr="00FA5A0D" w:rsidRDefault="003D65B1" w:rsidP="00EE3DAA">
            <w:pPr>
              <w:tabs>
                <w:tab w:val="left" w:pos="1455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FA5A0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B1" w:rsidRPr="00FA5A0D" w:rsidRDefault="003D65B1" w:rsidP="00EE3DAA">
            <w:pPr>
              <w:tabs>
                <w:tab w:val="left" w:pos="1455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FA5A0D">
              <w:rPr>
                <w:bCs/>
                <w:sz w:val="24"/>
                <w:szCs w:val="24"/>
              </w:rPr>
              <w:t>3</w:t>
            </w:r>
          </w:p>
        </w:tc>
      </w:tr>
      <w:tr w:rsidR="003D65B1" w:rsidRPr="00FA5A0D" w:rsidTr="00EE3DAA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B1" w:rsidRPr="00FA5A0D" w:rsidRDefault="003D65B1" w:rsidP="00EE3DAA">
            <w:pPr>
              <w:tabs>
                <w:tab w:val="left" w:pos="1455"/>
              </w:tabs>
              <w:snapToGrid w:val="0"/>
              <w:rPr>
                <w:bCs/>
                <w:sz w:val="24"/>
                <w:szCs w:val="24"/>
              </w:rPr>
            </w:pPr>
            <w:r w:rsidRPr="00FA5A0D">
              <w:rPr>
                <w:bCs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B1" w:rsidRPr="00FA5A0D" w:rsidRDefault="003D65B1" w:rsidP="00EE3DAA">
            <w:pPr>
              <w:tabs>
                <w:tab w:val="left" w:pos="1455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FA5A0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B1" w:rsidRPr="00FA5A0D" w:rsidRDefault="003D65B1" w:rsidP="00EE3DAA">
            <w:pPr>
              <w:tabs>
                <w:tab w:val="left" w:pos="1455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FA5A0D">
              <w:rPr>
                <w:bCs/>
                <w:sz w:val="24"/>
                <w:szCs w:val="24"/>
              </w:rPr>
              <w:t>4</w:t>
            </w:r>
          </w:p>
        </w:tc>
      </w:tr>
      <w:tr w:rsidR="003D65B1" w:rsidRPr="00FA5A0D" w:rsidTr="00EE3DAA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B1" w:rsidRPr="00FA5A0D" w:rsidRDefault="003D65B1" w:rsidP="00EE3DAA">
            <w:pPr>
              <w:tabs>
                <w:tab w:val="left" w:pos="1455"/>
              </w:tabs>
              <w:snapToGrid w:val="0"/>
              <w:rPr>
                <w:bCs/>
                <w:sz w:val="24"/>
                <w:szCs w:val="24"/>
              </w:rPr>
            </w:pPr>
            <w:r w:rsidRPr="00FA5A0D">
              <w:rPr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B1" w:rsidRPr="00FA5A0D" w:rsidRDefault="003D65B1" w:rsidP="00EE3DAA">
            <w:pPr>
              <w:tabs>
                <w:tab w:val="left" w:pos="1455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FA5A0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B1" w:rsidRPr="00FA5A0D" w:rsidRDefault="003D65B1" w:rsidP="00EE3DAA">
            <w:pPr>
              <w:tabs>
                <w:tab w:val="left" w:pos="1455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FA5A0D">
              <w:rPr>
                <w:bCs/>
                <w:sz w:val="24"/>
                <w:szCs w:val="24"/>
              </w:rPr>
              <w:t>1</w:t>
            </w:r>
          </w:p>
        </w:tc>
      </w:tr>
      <w:tr w:rsidR="003D65B1" w:rsidRPr="00FA5A0D" w:rsidTr="00EE3DAA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B1" w:rsidRPr="00FA5A0D" w:rsidRDefault="003D65B1" w:rsidP="00EE3DAA">
            <w:pPr>
              <w:tabs>
                <w:tab w:val="left" w:pos="1455"/>
              </w:tabs>
              <w:snapToGrid w:val="0"/>
              <w:rPr>
                <w:bCs/>
                <w:sz w:val="24"/>
                <w:szCs w:val="24"/>
              </w:rPr>
            </w:pPr>
            <w:r w:rsidRPr="00FA5A0D">
              <w:rPr>
                <w:bCs/>
                <w:sz w:val="24"/>
                <w:szCs w:val="24"/>
              </w:rPr>
              <w:t>История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B1" w:rsidRPr="00FA5A0D" w:rsidRDefault="003D65B1" w:rsidP="00EE3DAA">
            <w:pPr>
              <w:tabs>
                <w:tab w:val="left" w:pos="1455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FA5A0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B1" w:rsidRPr="00FA5A0D" w:rsidRDefault="003D65B1" w:rsidP="00EE3DAA">
            <w:pPr>
              <w:tabs>
                <w:tab w:val="left" w:pos="1455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FA5A0D">
              <w:rPr>
                <w:bCs/>
                <w:sz w:val="24"/>
                <w:szCs w:val="24"/>
              </w:rPr>
              <w:t>2</w:t>
            </w:r>
          </w:p>
        </w:tc>
      </w:tr>
      <w:tr w:rsidR="003D65B1" w:rsidRPr="00FA5A0D" w:rsidTr="00EE3DAA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B1" w:rsidRPr="00FA5A0D" w:rsidRDefault="003D65B1" w:rsidP="00EE3DAA">
            <w:pPr>
              <w:tabs>
                <w:tab w:val="left" w:pos="1455"/>
              </w:tabs>
              <w:snapToGrid w:val="0"/>
              <w:rPr>
                <w:bCs/>
                <w:sz w:val="24"/>
                <w:szCs w:val="24"/>
              </w:rPr>
            </w:pPr>
            <w:r w:rsidRPr="00FA5A0D">
              <w:rPr>
                <w:bCs/>
                <w:sz w:val="24"/>
                <w:szCs w:val="24"/>
              </w:rPr>
              <w:t>История Дагестана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B1" w:rsidRPr="00FA5A0D" w:rsidRDefault="003D65B1" w:rsidP="00EE3DAA">
            <w:pPr>
              <w:tabs>
                <w:tab w:val="left" w:pos="1455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FA5A0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B1" w:rsidRPr="00FA5A0D" w:rsidRDefault="003D65B1" w:rsidP="00EE3DAA">
            <w:pPr>
              <w:tabs>
                <w:tab w:val="left" w:pos="1455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FA5A0D">
              <w:rPr>
                <w:bCs/>
                <w:sz w:val="24"/>
                <w:szCs w:val="24"/>
              </w:rPr>
              <w:t>1</w:t>
            </w:r>
          </w:p>
        </w:tc>
      </w:tr>
      <w:tr w:rsidR="003D65B1" w:rsidRPr="00FA5A0D" w:rsidTr="00EE3DAA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B1" w:rsidRPr="00FA5A0D" w:rsidRDefault="003D65B1" w:rsidP="00EE3DAA">
            <w:pPr>
              <w:tabs>
                <w:tab w:val="left" w:pos="1455"/>
              </w:tabs>
              <w:snapToGrid w:val="0"/>
              <w:rPr>
                <w:bCs/>
                <w:sz w:val="24"/>
                <w:szCs w:val="24"/>
              </w:rPr>
            </w:pPr>
            <w:r w:rsidRPr="00FA5A0D">
              <w:rPr>
                <w:bCs/>
                <w:sz w:val="24"/>
                <w:szCs w:val="24"/>
              </w:rPr>
              <w:t>КТНД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B1" w:rsidRPr="00FA5A0D" w:rsidRDefault="003D65B1" w:rsidP="00EE3DAA">
            <w:pPr>
              <w:tabs>
                <w:tab w:val="left" w:pos="1455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FA5A0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B1" w:rsidRPr="00FA5A0D" w:rsidRDefault="003D65B1" w:rsidP="00EE3DAA">
            <w:pPr>
              <w:tabs>
                <w:tab w:val="left" w:pos="1455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FA5A0D">
              <w:rPr>
                <w:bCs/>
                <w:sz w:val="24"/>
                <w:szCs w:val="24"/>
              </w:rPr>
              <w:t>1</w:t>
            </w:r>
          </w:p>
        </w:tc>
      </w:tr>
      <w:tr w:rsidR="003D65B1" w:rsidRPr="00FA5A0D" w:rsidTr="00EE3DAA">
        <w:trPr>
          <w:trHeight w:val="495"/>
        </w:trPr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B1" w:rsidRPr="00FA5A0D" w:rsidRDefault="003D65B1" w:rsidP="00EE3DAA">
            <w:pPr>
              <w:tabs>
                <w:tab w:val="left" w:pos="1455"/>
              </w:tabs>
              <w:snapToGrid w:val="0"/>
              <w:rPr>
                <w:bCs/>
                <w:sz w:val="24"/>
                <w:szCs w:val="24"/>
              </w:rPr>
            </w:pPr>
            <w:r w:rsidRPr="00FA5A0D">
              <w:rPr>
                <w:bCs/>
                <w:sz w:val="24"/>
                <w:szCs w:val="24"/>
              </w:rPr>
              <w:t>Обществознание</w:t>
            </w:r>
          </w:p>
          <w:p w:rsidR="003D65B1" w:rsidRPr="00FA5A0D" w:rsidRDefault="003D65B1" w:rsidP="00EE3DAA">
            <w:pPr>
              <w:tabs>
                <w:tab w:val="left" w:pos="1455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B1" w:rsidRPr="00FA5A0D" w:rsidRDefault="003D65B1" w:rsidP="00EE3DAA">
            <w:pPr>
              <w:tabs>
                <w:tab w:val="left" w:pos="1455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FA5A0D">
              <w:rPr>
                <w:bCs/>
                <w:sz w:val="24"/>
                <w:szCs w:val="24"/>
              </w:rPr>
              <w:t>2</w:t>
            </w:r>
          </w:p>
          <w:p w:rsidR="003D65B1" w:rsidRPr="00FA5A0D" w:rsidRDefault="003D65B1" w:rsidP="00EE3DAA">
            <w:pPr>
              <w:tabs>
                <w:tab w:val="left" w:pos="1455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B1" w:rsidRPr="00FA5A0D" w:rsidRDefault="003D65B1" w:rsidP="00EE3DAA">
            <w:pPr>
              <w:tabs>
                <w:tab w:val="left" w:pos="1455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FA5A0D">
              <w:rPr>
                <w:bCs/>
                <w:sz w:val="24"/>
                <w:szCs w:val="24"/>
              </w:rPr>
              <w:t>2</w:t>
            </w:r>
          </w:p>
          <w:p w:rsidR="003D65B1" w:rsidRPr="00FA5A0D" w:rsidRDefault="003D65B1" w:rsidP="00EE3DAA">
            <w:pPr>
              <w:tabs>
                <w:tab w:val="left" w:pos="1455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3D65B1" w:rsidRPr="00FA5A0D" w:rsidTr="00EE3DAA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B1" w:rsidRPr="00FA5A0D" w:rsidRDefault="003D65B1" w:rsidP="00EE3DAA">
            <w:pPr>
              <w:tabs>
                <w:tab w:val="left" w:pos="1455"/>
              </w:tabs>
              <w:snapToGrid w:val="0"/>
              <w:rPr>
                <w:bCs/>
                <w:sz w:val="24"/>
                <w:szCs w:val="24"/>
              </w:rPr>
            </w:pPr>
            <w:r w:rsidRPr="00FA5A0D">
              <w:rPr>
                <w:bCs/>
                <w:sz w:val="24"/>
                <w:szCs w:val="24"/>
              </w:rPr>
              <w:t>Физика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B1" w:rsidRPr="00FA5A0D" w:rsidRDefault="003D65B1" w:rsidP="00EE3DAA">
            <w:pPr>
              <w:tabs>
                <w:tab w:val="left" w:pos="1455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FA5A0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B1" w:rsidRPr="00FA5A0D" w:rsidRDefault="003D65B1" w:rsidP="00EE3DAA">
            <w:pPr>
              <w:tabs>
                <w:tab w:val="left" w:pos="1455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FA5A0D">
              <w:rPr>
                <w:bCs/>
                <w:sz w:val="24"/>
                <w:szCs w:val="24"/>
              </w:rPr>
              <w:t>2</w:t>
            </w:r>
          </w:p>
        </w:tc>
      </w:tr>
      <w:tr w:rsidR="003D65B1" w:rsidRPr="00FA5A0D" w:rsidTr="00EE3DAA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B1" w:rsidRPr="00FA5A0D" w:rsidRDefault="003D65B1" w:rsidP="00EE3DAA">
            <w:pPr>
              <w:tabs>
                <w:tab w:val="left" w:pos="1455"/>
              </w:tabs>
              <w:snapToGrid w:val="0"/>
              <w:rPr>
                <w:bCs/>
                <w:sz w:val="24"/>
                <w:szCs w:val="24"/>
              </w:rPr>
            </w:pPr>
            <w:r w:rsidRPr="00FA5A0D">
              <w:rPr>
                <w:bCs/>
                <w:sz w:val="24"/>
                <w:szCs w:val="24"/>
              </w:rPr>
              <w:t>Химия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B1" w:rsidRPr="00FA5A0D" w:rsidRDefault="003D65B1" w:rsidP="00EE3DAA">
            <w:pPr>
              <w:tabs>
                <w:tab w:val="left" w:pos="1455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FA5A0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B1" w:rsidRPr="00FA5A0D" w:rsidRDefault="003D65B1" w:rsidP="00EE3DAA">
            <w:pPr>
              <w:tabs>
                <w:tab w:val="left" w:pos="1455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FA5A0D">
              <w:rPr>
                <w:bCs/>
                <w:sz w:val="24"/>
                <w:szCs w:val="24"/>
              </w:rPr>
              <w:t>2</w:t>
            </w:r>
          </w:p>
        </w:tc>
      </w:tr>
      <w:tr w:rsidR="003D65B1" w:rsidRPr="00FA5A0D" w:rsidTr="00EE3DAA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B1" w:rsidRPr="00FA5A0D" w:rsidRDefault="003D65B1" w:rsidP="00EE3DAA">
            <w:pPr>
              <w:tabs>
                <w:tab w:val="left" w:pos="1455"/>
              </w:tabs>
              <w:snapToGrid w:val="0"/>
              <w:rPr>
                <w:bCs/>
                <w:sz w:val="24"/>
                <w:szCs w:val="24"/>
              </w:rPr>
            </w:pPr>
            <w:r w:rsidRPr="00FA5A0D">
              <w:rPr>
                <w:bCs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B1" w:rsidRPr="00FA5A0D" w:rsidRDefault="003D65B1" w:rsidP="00EE3DAA">
            <w:pPr>
              <w:tabs>
                <w:tab w:val="left" w:pos="1455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FA5A0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B1" w:rsidRPr="00FA5A0D" w:rsidRDefault="003D65B1" w:rsidP="00EE3DAA">
            <w:pPr>
              <w:tabs>
                <w:tab w:val="left" w:pos="1455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FA5A0D">
              <w:rPr>
                <w:bCs/>
                <w:sz w:val="24"/>
                <w:szCs w:val="24"/>
              </w:rPr>
              <w:t>2</w:t>
            </w:r>
          </w:p>
        </w:tc>
      </w:tr>
      <w:tr w:rsidR="003D65B1" w:rsidRPr="00FA5A0D" w:rsidTr="00EE3DAA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B1" w:rsidRPr="00FA5A0D" w:rsidRDefault="003D65B1" w:rsidP="00EE3DAA">
            <w:pPr>
              <w:tabs>
                <w:tab w:val="left" w:pos="1455"/>
              </w:tabs>
              <w:snapToGrid w:val="0"/>
              <w:rPr>
                <w:bCs/>
                <w:sz w:val="24"/>
                <w:szCs w:val="24"/>
              </w:rPr>
            </w:pPr>
            <w:r w:rsidRPr="00FA5A0D">
              <w:rPr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B1" w:rsidRPr="00FA5A0D" w:rsidRDefault="003D65B1" w:rsidP="00EE3DAA">
            <w:pPr>
              <w:tabs>
                <w:tab w:val="left" w:pos="1455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FA5A0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B1" w:rsidRPr="00FA5A0D" w:rsidRDefault="003D65B1" w:rsidP="00EE3DAA">
            <w:pPr>
              <w:tabs>
                <w:tab w:val="left" w:pos="1455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FA5A0D">
              <w:rPr>
                <w:bCs/>
                <w:sz w:val="24"/>
                <w:szCs w:val="24"/>
              </w:rPr>
              <w:t>3</w:t>
            </w:r>
          </w:p>
        </w:tc>
      </w:tr>
      <w:tr w:rsidR="003D65B1" w:rsidRPr="00FA5A0D" w:rsidTr="00EE3DAA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B1" w:rsidRPr="00FA5A0D" w:rsidRDefault="003D65B1" w:rsidP="00EE3DAA">
            <w:pPr>
              <w:tabs>
                <w:tab w:val="left" w:pos="1455"/>
              </w:tabs>
              <w:snapToGrid w:val="0"/>
              <w:rPr>
                <w:bCs/>
                <w:sz w:val="24"/>
                <w:szCs w:val="24"/>
              </w:rPr>
            </w:pPr>
            <w:r w:rsidRPr="00FA5A0D">
              <w:rPr>
                <w:bCs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B1" w:rsidRPr="00FA5A0D" w:rsidRDefault="003D65B1" w:rsidP="00EE3DAA">
            <w:pPr>
              <w:tabs>
                <w:tab w:val="left" w:pos="1455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FA5A0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B1" w:rsidRPr="00FA5A0D" w:rsidRDefault="003D65B1" w:rsidP="00EE3DAA">
            <w:pPr>
              <w:tabs>
                <w:tab w:val="left" w:pos="1455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FA5A0D">
              <w:rPr>
                <w:bCs/>
                <w:sz w:val="24"/>
                <w:szCs w:val="24"/>
              </w:rPr>
              <w:t>1</w:t>
            </w:r>
          </w:p>
        </w:tc>
      </w:tr>
      <w:tr w:rsidR="003D65B1" w:rsidRPr="00FA5A0D" w:rsidTr="00EE3DAA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B1" w:rsidRPr="00FA5A0D" w:rsidRDefault="003D65B1" w:rsidP="00EE3DAA">
            <w:pPr>
              <w:tabs>
                <w:tab w:val="left" w:pos="1455"/>
              </w:tabs>
              <w:snapToGrid w:val="0"/>
              <w:rPr>
                <w:bCs/>
                <w:sz w:val="24"/>
                <w:szCs w:val="24"/>
              </w:rPr>
            </w:pPr>
            <w:r w:rsidRPr="00FA5A0D">
              <w:rPr>
                <w:bCs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B1" w:rsidRPr="00FA5A0D" w:rsidRDefault="003D65B1" w:rsidP="00EE3DAA">
            <w:pPr>
              <w:tabs>
                <w:tab w:val="left" w:pos="1455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FA5A0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B1" w:rsidRPr="00FA5A0D" w:rsidRDefault="003D65B1" w:rsidP="00EE3DAA">
            <w:pPr>
              <w:tabs>
                <w:tab w:val="left" w:pos="1455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FA5A0D">
              <w:rPr>
                <w:bCs/>
                <w:sz w:val="24"/>
                <w:szCs w:val="24"/>
              </w:rPr>
              <w:t>1</w:t>
            </w:r>
          </w:p>
        </w:tc>
      </w:tr>
      <w:tr w:rsidR="003D65B1" w:rsidRPr="00FA5A0D" w:rsidTr="00EE3DAA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B1" w:rsidRPr="00FA5A0D" w:rsidRDefault="003D65B1" w:rsidP="00EE3DAA">
            <w:pPr>
              <w:tabs>
                <w:tab w:val="left" w:pos="1455"/>
              </w:tabs>
              <w:snapToGrid w:val="0"/>
              <w:rPr>
                <w:bCs/>
                <w:sz w:val="24"/>
                <w:szCs w:val="24"/>
              </w:rPr>
            </w:pPr>
            <w:r w:rsidRPr="00FA5A0D">
              <w:rPr>
                <w:bCs/>
                <w:sz w:val="24"/>
                <w:szCs w:val="24"/>
              </w:rPr>
              <w:t>ОБЖ</w:t>
            </w:r>
          </w:p>
          <w:p w:rsidR="003D65B1" w:rsidRPr="00FA5A0D" w:rsidRDefault="003D65B1" w:rsidP="00EE3DAA">
            <w:pPr>
              <w:tabs>
                <w:tab w:val="left" w:pos="1455"/>
              </w:tabs>
              <w:rPr>
                <w:bCs/>
                <w:sz w:val="24"/>
                <w:szCs w:val="24"/>
              </w:rPr>
            </w:pPr>
          </w:p>
          <w:p w:rsidR="003D65B1" w:rsidRPr="00FA5A0D" w:rsidRDefault="003D65B1" w:rsidP="00EE3DAA">
            <w:pPr>
              <w:tabs>
                <w:tab w:val="left" w:pos="1455"/>
              </w:tabs>
              <w:rPr>
                <w:bCs/>
                <w:i/>
                <w:sz w:val="24"/>
                <w:szCs w:val="24"/>
              </w:rPr>
            </w:pPr>
            <w:r w:rsidRPr="00FA5A0D">
              <w:rPr>
                <w:bCs/>
                <w:i/>
                <w:sz w:val="24"/>
                <w:szCs w:val="24"/>
              </w:rPr>
              <w:t>КОУ Русский язык – 1ч. « Подготовка к ЕГЭ»</w:t>
            </w:r>
          </w:p>
          <w:p w:rsidR="003D65B1" w:rsidRPr="00FA5A0D" w:rsidRDefault="003D65B1" w:rsidP="00EE3DAA">
            <w:pPr>
              <w:tabs>
                <w:tab w:val="left" w:pos="1455"/>
              </w:tabs>
              <w:rPr>
                <w:bCs/>
                <w:i/>
                <w:sz w:val="24"/>
                <w:szCs w:val="24"/>
              </w:rPr>
            </w:pPr>
          </w:p>
          <w:p w:rsidR="003D65B1" w:rsidRPr="00FA5A0D" w:rsidRDefault="003D65B1" w:rsidP="00EE3DAA">
            <w:pPr>
              <w:tabs>
                <w:tab w:val="left" w:pos="1455"/>
              </w:tabs>
              <w:rPr>
                <w:bCs/>
                <w:i/>
                <w:sz w:val="24"/>
                <w:szCs w:val="24"/>
              </w:rPr>
            </w:pPr>
            <w:r w:rsidRPr="00FA5A0D">
              <w:rPr>
                <w:bCs/>
                <w:i/>
                <w:sz w:val="24"/>
                <w:szCs w:val="24"/>
              </w:rPr>
              <w:t>Математика 1ч. « Подготовка к ЕГЭ»</w:t>
            </w:r>
          </w:p>
          <w:p w:rsidR="003D65B1" w:rsidRPr="00FA5A0D" w:rsidRDefault="003D65B1" w:rsidP="00EE3DAA">
            <w:pPr>
              <w:tabs>
                <w:tab w:val="left" w:pos="1455"/>
              </w:tabs>
              <w:rPr>
                <w:bCs/>
                <w:i/>
                <w:sz w:val="24"/>
                <w:szCs w:val="24"/>
              </w:rPr>
            </w:pPr>
          </w:p>
          <w:p w:rsidR="003D65B1" w:rsidRPr="00FA5A0D" w:rsidRDefault="003D65B1" w:rsidP="00EE3DAA">
            <w:pPr>
              <w:tabs>
                <w:tab w:val="left" w:pos="1455"/>
              </w:tabs>
              <w:rPr>
                <w:bCs/>
                <w:i/>
                <w:sz w:val="24"/>
                <w:szCs w:val="24"/>
              </w:rPr>
            </w:pPr>
            <w:r w:rsidRPr="00FA5A0D">
              <w:rPr>
                <w:bCs/>
                <w:i/>
                <w:sz w:val="24"/>
                <w:szCs w:val="24"/>
              </w:rPr>
              <w:t>Обществознание-1ч« Подготовка к ЕГЭ»</w:t>
            </w:r>
          </w:p>
          <w:p w:rsidR="003D65B1" w:rsidRPr="00FA5A0D" w:rsidRDefault="003D65B1" w:rsidP="00EE3DAA">
            <w:pPr>
              <w:tabs>
                <w:tab w:val="left" w:pos="1455"/>
              </w:tabs>
              <w:rPr>
                <w:bCs/>
                <w:i/>
                <w:sz w:val="24"/>
                <w:szCs w:val="24"/>
              </w:rPr>
            </w:pPr>
          </w:p>
          <w:p w:rsidR="003D65B1" w:rsidRPr="00FA5A0D" w:rsidRDefault="003D65B1" w:rsidP="00EE3DAA">
            <w:pPr>
              <w:tabs>
                <w:tab w:val="left" w:pos="1455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B1" w:rsidRPr="00FA5A0D" w:rsidRDefault="003D65B1" w:rsidP="00EE3DAA">
            <w:pPr>
              <w:tabs>
                <w:tab w:val="left" w:pos="1455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FA5A0D">
              <w:rPr>
                <w:bCs/>
                <w:sz w:val="24"/>
                <w:szCs w:val="24"/>
              </w:rPr>
              <w:t>1</w:t>
            </w:r>
          </w:p>
          <w:p w:rsidR="003D65B1" w:rsidRPr="00FA5A0D" w:rsidRDefault="003D65B1" w:rsidP="00EE3DAA">
            <w:pPr>
              <w:tabs>
                <w:tab w:val="left" w:pos="1455"/>
              </w:tabs>
              <w:rPr>
                <w:bCs/>
                <w:sz w:val="24"/>
                <w:szCs w:val="24"/>
              </w:rPr>
            </w:pPr>
          </w:p>
          <w:p w:rsidR="003D65B1" w:rsidRPr="00FA5A0D" w:rsidRDefault="003D65B1" w:rsidP="00EE3DAA">
            <w:pPr>
              <w:tabs>
                <w:tab w:val="left" w:pos="1455"/>
              </w:tabs>
              <w:jc w:val="center"/>
              <w:rPr>
                <w:bCs/>
                <w:sz w:val="24"/>
                <w:szCs w:val="24"/>
              </w:rPr>
            </w:pPr>
            <w:r w:rsidRPr="00FA5A0D">
              <w:rPr>
                <w:bCs/>
                <w:sz w:val="24"/>
                <w:szCs w:val="24"/>
              </w:rPr>
              <w:t>1</w:t>
            </w:r>
          </w:p>
          <w:p w:rsidR="003D65B1" w:rsidRPr="00FA5A0D" w:rsidRDefault="003D65B1" w:rsidP="00EE3DAA">
            <w:pPr>
              <w:tabs>
                <w:tab w:val="left" w:pos="1455"/>
              </w:tabs>
              <w:jc w:val="center"/>
              <w:rPr>
                <w:bCs/>
                <w:sz w:val="24"/>
                <w:szCs w:val="24"/>
              </w:rPr>
            </w:pPr>
          </w:p>
          <w:p w:rsidR="003D65B1" w:rsidRPr="00FA5A0D" w:rsidRDefault="003D65B1" w:rsidP="00EE3DAA">
            <w:pPr>
              <w:tabs>
                <w:tab w:val="left" w:pos="1455"/>
              </w:tabs>
              <w:jc w:val="center"/>
              <w:rPr>
                <w:bCs/>
                <w:sz w:val="24"/>
                <w:szCs w:val="24"/>
              </w:rPr>
            </w:pPr>
          </w:p>
          <w:p w:rsidR="003D65B1" w:rsidRPr="00FA5A0D" w:rsidRDefault="003D65B1" w:rsidP="00EE3DAA">
            <w:pPr>
              <w:tabs>
                <w:tab w:val="left" w:pos="1455"/>
              </w:tabs>
              <w:jc w:val="center"/>
              <w:rPr>
                <w:bCs/>
                <w:sz w:val="24"/>
                <w:szCs w:val="24"/>
              </w:rPr>
            </w:pPr>
            <w:r w:rsidRPr="00FA5A0D">
              <w:rPr>
                <w:bCs/>
                <w:sz w:val="24"/>
                <w:szCs w:val="24"/>
              </w:rPr>
              <w:t>1</w:t>
            </w:r>
          </w:p>
          <w:p w:rsidR="003D65B1" w:rsidRPr="00FA5A0D" w:rsidRDefault="003D65B1" w:rsidP="00EE3DAA">
            <w:pPr>
              <w:tabs>
                <w:tab w:val="left" w:pos="1455"/>
              </w:tabs>
              <w:jc w:val="center"/>
              <w:rPr>
                <w:bCs/>
                <w:sz w:val="24"/>
                <w:szCs w:val="24"/>
              </w:rPr>
            </w:pPr>
          </w:p>
          <w:p w:rsidR="003D65B1" w:rsidRPr="00FA5A0D" w:rsidRDefault="003D65B1" w:rsidP="00EE3DAA">
            <w:pPr>
              <w:tabs>
                <w:tab w:val="left" w:pos="1455"/>
              </w:tabs>
              <w:jc w:val="center"/>
              <w:rPr>
                <w:bCs/>
                <w:sz w:val="24"/>
                <w:szCs w:val="24"/>
              </w:rPr>
            </w:pPr>
          </w:p>
          <w:p w:rsidR="003D65B1" w:rsidRPr="00FA5A0D" w:rsidRDefault="003D65B1" w:rsidP="00EE3DAA">
            <w:pPr>
              <w:tabs>
                <w:tab w:val="left" w:pos="1455"/>
              </w:tabs>
              <w:jc w:val="center"/>
              <w:rPr>
                <w:bCs/>
                <w:sz w:val="24"/>
                <w:szCs w:val="24"/>
              </w:rPr>
            </w:pPr>
          </w:p>
          <w:p w:rsidR="003D65B1" w:rsidRPr="00FA5A0D" w:rsidRDefault="003D65B1" w:rsidP="00EE3DAA">
            <w:pPr>
              <w:tabs>
                <w:tab w:val="left" w:pos="1455"/>
              </w:tabs>
              <w:jc w:val="center"/>
              <w:rPr>
                <w:bCs/>
                <w:sz w:val="24"/>
                <w:szCs w:val="24"/>
              </w:rPr>
            </w:pPr>
            <w:r w:rsidRPr="00FA5A0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B1" w:rsidRPr="00FA5A0D" w:rsidRDefault="003D65B1" w:rsidP="00EE3DAA">
            <w:pPr>
              <w:tabs>
                <w:tab w:val="left" w:pos="1455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FA5A0D">
              <w:rPr>
                <w:bCs/>
                <w:sz w:val="24"/>
                <w:szCs w:val="24"/>
              </w:rPr>
              <w:t>1</w:t>
            </w:r>
          </w:p>
          <w:p w:rsidR="003D65B1" w:rsidRPr="00FA5A0D" w:rsidRDefault="003D65B1" w:rsidP="00EE3DAA">
            <w:pPr>
              <w:tabs>
                <w:tab w:val="left" w:pos="1455"/>
              </w:tabs>
              <w:jc w:val="center"/>
              <w:rPr>
                <w:bCs/>
                <w:sz w:val="24"/>
                <w:szCs w:val="24"/>
              </w:rPr>
            </w:pPr>
          </w:p>
          <w:p w:rsidR="003D65B1" w:rsidRPr="00FA5A0D" w:rsidRDefault="003D65B1" w:rsidP="00EE3DAA">
            <w:pPr>
              <w:tabs>
                <w:tab w:val="left" w:pos="1455"/>
              </w:tabs>
              <w:jc w:val="center"/>
              <w:rPr>
                <w:bCs/>
                <w:sz w:val="24"/>
                <w:szCs w:val="24"/>
              </w:rPr>
            </w:pPr>
            <w:r w:rsidRPr="00FA5A0D">
              <w:rPr>
                <w:bCs/>
                <w:sz w:val="24"/>
                <w:szCs w:val="24"/>
              </w:rPr>
              <w:t>1</w:t>
            </w:r>
          </w:p>
          <w:p w:rsidR="003D65B1" w:rsidRPr="00FA5A0D" w:rsidRDefault="003D65B1" w:rsidP="00EE3DAA">
            <w:pPr>
              <w:tabs>
                <w:tab w:val="left" w:pos="1455"/>
              </w:tabs>
              <w:jc w:val="center"/>
              <w:rPr>
                <w:bCs/>
                <w:sz w:val="24"/>
                <w:szCs w:val="24"/>
              </w:rPr>
            </w:pPr>
          </w:p>
          <w:p w:rsidR="003D65B1" w:rsidRPr="00FA5A0D" w:rsidRDefault="003D65B1" w:rsidP="00EE3DAA">
            <w:pPr>
              <w:tabs>
                <w:tab w:val="left" w:pos="1455"/>
              </w:tabs>
              <w:jc w:val="center"/>
              <w:rPr>
                <w:bCs/>
                <w:sz w:val="24"/>
                <w:szCs w:val="24"/>
              </w:rPr>
            </w:pPr>
          </w:p>
          <w:p w:rsidR="003D65B1" w:rsidRPr="00FA5A0D" w:rsidRDefault="003D65B1" w:rsidP="00EE3DAA">
            <w:pPr>
              <w:tabs>
                <w:tab w:val="left" w:pos="1455"/>
              </w:tabs>
              <w:jc w:val="center"/>
              <w:rPr>
                <w:bCs/>
                <w:sz w:val="24"/>
                <w:szCs w:val="24"/>
              </w:rPr>
            </w:pPr>
            <w:r w:rsidRPr="00FA5A0D">
              <w:rPr>
                <w:bCs/>
                <w:sz w:val="24"/>
                <w:szCs w:val="24"/>
              </w:rPr>
              <w:t>1</w:t>
            </w:r>
          </w:p>
          <w:p w:rsidR="003D65B1" w:rsidRPr="00FA5A0D" w:rsidRDefault="003D65B1" w:rsidP="00EE3DAA">
            <w:pPr>
              <w:tabs>
                <w:tab w:val="left" w:pos="1455"/>
              </w:tabs>
              <w:jc w:val="center"/>
              <w:rPr>
                <w:bCs/>
                <w:sz w:val="24"/>
                <w:szCs w:val="24"/>
              </w:rPr>
            </w:pPr>
          </w:p>
          <w:p w:rsidR="003D65B1" w:rsidRPr="00FA5A0D" w:rsidRDefault="003D65B1" w:rsidP="00EE3DAA">
            <w:pPr>
              <w:tabs>
                <w:tab w:val="left" w:pos="1455"/>
              </w:tabs>
              <w:jc w:val="center"/>
              <w:rPr>
                <w:bCs/>
                <w:sz w:val="24"/>
                <w:szCs w:val="24"/>
              </w:rPr>
            </w:pPr>
          </w:p>
          <w:p w:rsidR="003D65B1" w:rsidRPr="00FA5A0D" w:rsidRDefault="003D65B1" w:rsidP="00EE3DAA">
            <w:pPr>
              <w:tabs>
                <w:tab w:val="left" w:pos="1455"/>
              </w:tabs>
              <w:jc w:val="center"/>
              <w:rPr>
                <w:bCs/>
                <w:sz w:val="24"/>
                <w:szCs w:val="24"/>
              </w:rPr>
            </w:pPr>
          </w:p>
          <w:p w:rsidR="003D65B1" w:rsidRPr="00FA5A0D" w:rsidRDefault="003D65B1" w:rsidP="00EE3DAA">
            <w:pPr>
              <w:tabs>
                <w:tab w:val="left" w:pos="1455"/>
              </w:tabs>
              <w:jc w:val="center"/>
              <w:rPr>
                <w:bCs/>
                <w:sz w:val="24"/>
                <w:szCs w:val="24"/>
              </w:rPr>
            </w:pPr>
            <w:r w:rsidRPr="00FA5A0D">
              <w:rPr>
                <w:bCs/>
                <w:sz w:val="24"/>
                <w:szCs w:val="24"/>
              </w:rPr>
              <w:t>1</w:t>
            </w:r>
          </w:p>
        </w:tc>
      </w:tr>
      <w:tr w:rsidR="003D65B1" w:rsidRPr="00FA5A0D" w:rsidTr="00EE3DAA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B1" w:rsidRPr="00FA5A0D" w:rsidRDefault="003D65B1" w:rsidP="00EE3DAA">
            <w:pPr>
              <w:tabs>
                <w:tab w:val="left" w:pos="1455"/>
              </w:tabs>
              <w:snapToGrid w:val="0"/>
              <w:rPr>
                <w:bCs/>
                <w:sz w:val="24"/>
                <w:szCs w:val="24"/>
              </w:rPr>
            </w:pPr>
            <w:r w:rsidRPr="00FA5A0D"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5B1" w:rsidRPr="00FA5A0D" w:rsidRDefault="003D65B1" w:rsidP="00EE3DAA">
            <w:pPr>
              <w:tabs>
                <w:tab w:val="left" w:pos="1455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FA5A0D">
              <w:rPr>
                <w:bCs/>
                <w:sz w:val="24"/>
                <w:szCs w:val="24"/>
              </w:rPr>
              <w:t>37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5B1" w:rsidRPr="00FA5A0D" w:rsidRDefault="003D65B1" w:rsidP="00EE3DAA">
            <w:pPr>
              <w:tabs>
                <w:tab w:val="left" w:pos="1455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FA5A0D">
              <w:rPr>
                <w:bCs/>
                <w:sz w:val="24"/>
                <w:szCs w:val="24"/>
              </w:rPr>
              <w:t>37</w:t>
            </w:r>
          </w:p>
        </w:tc>
      </w:tr>
    </w:tbl>
    <w:p w:rsidR="003D65B1" w:rsidRPr="00FA5A0D" w:rsidRDefault="003D65B1" w:rsidP="003D65B1">
      <w:pPr>
        <w:spacing w:line="276" w:lineRule="auto"/>
        <w:ind w:firstLine="540"/>
        <w:jc w:val="both"/>
        <w:rPr>
          <w:sz w:val="24"/>
          <w:szCs w:val="24"/>
        </w:rPr>
      </w:pPr>
    </w:p>
    <w:p w:rsidR="003D65B1" w:rsidRPr="00667714" w:rsidRDefault="003D65B1" w:rsidP="003D65B1">
      <w:pPr>
        <w:spacing w:line="276" w:lineRule="auto"/>
        <w:jc w:val="center"/>
        <w:rPr>
          <w:b/>
          <w:sz w:val="24"/>
          <w:szCs w:val="24"/>
        </w:rPr>
      </w:pPr>
      <w:r w:rsidRPr="00667714">
        <w:rPr>
          <w:b/>
          <w:sz w:val="24"/>
          <w:szCs w:val="24"/>
        </w:rPr>
        <w:t>2.3.  Учебные  программы</w:t>
      </w:r>
    </w:p>
    <w:p w:rsidR="003D65B1" w:rsidRPr="00667714" w:rsidRDefault="003D65B1" w:rsidP="003D65B1">
      <w:p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 xml:space="preserve">           Характеристика всех учебных программ представлена в приложении к образовательной программе (Приложение 1).</w:t>
      </w:r>
    </w:p>
    <w:p w:rsidR="003D65B1" w:rsidRPr="00667714" w:rsidRDefault="003D65B1" w:rsidP="003D65B1">
      <w:pPr>
        <w:spacing w:line="276" w:lineRule="auto"/>
        <w:jc w:val="center"/>
        <w:rPr>
          <w:b/>
          <w:sz w:val="24"/>
          <w:szCs w:val="24"/>
        </w:rPr>
      </w:pPr>
      <w:r w:rsidRPr="00667714">
        <w:rPr>
          <w:b/>
          <w:sz w:val="24"/>
          <w:szCs w:val="24"/>
        </w:rPr>
        <w:t>2.4. Условия реализации образовательной программы</w:t>
      </w:r>
    </w:p>
    <w:p w:rsidR="003D65B1" w:rsidRPr="00667714" w:rsidRDefault="003D65B1" w:rsidP="003D65B1">
      <w:p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Организационно-педагогические условия</w:t>
      </w:r>
    </w:p>
    <w:p w:rsidR="003D65B1" w:rsidRPr="00667714" w:rsidRDefault="003D65B1" w:rsidP="003D65B1">
      <w:pPr>
        <w:spacing w:line="276" w:lineRule="auto"/>
        <w:jc w:val="both"/>
        <w:rPr>
          <w:b/>
          <w:sz w:val="24"/>
          <w:szCs w:val="24"/>
        </w:rPr>
      </w:pPr>
      <w:r w:rsidRPr="00667714">
        <w:rPr>
          <w:b/>
          <w:sz w:val="24"/>
          <w:szCs w:val="24"/>
        </w:rPr>
        <w:t>Нормативные:</w:t>
      </w:r>
    </w:p>
    <w:p w:rsidR="003D65B1" w:rsidRPr="00667714" w:rsidRDefault="003D65B1" w:rsidP="003D65B1">
      <w:p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 xml:space="preserve">        В соответствии с гигиеническими требованиями к режиму учебно-воспитательного процесса, установленными СанПиНом, занятия проводятся в 1 смену при </w:t>
      </w:r>
      <w:r>
        <w:rPr>
          <w:sz w:val="24"/>
          <w:szCs w:val="24"/>
        </w:rPr>
        <w:t>6</w:t>
      </w:r>
      <w:r w:rsidRPr="00667714">
        <w:rPr>
          <w:sz w:val="24"/>
          <w:szCs w:val="24"/>
        </w:rPr>
        <w:t xml:space="preserve">-дневной учебной неделе.                                                   </w:t>
      </w:r>
    </w:p>
    <w:p w:rsidR="003D65B1" w:rsidRPr="00667714" w:rsidRDefault="003D65B1" w:rsidP="003D65B1">
      <w:pPr>
        <w:spacing w:line="276" w:lineRule="auto"/>
        <w:jc w:val="both"/>
        <w:rPr>
          <w:b/>
          <w:sz w:val="24"/>
          <w:szCs w:val="24"/>
        </w:rPr>
      </w:pPr>
      <w:r w:rsidRPr="00667714">
        <w:rPr>
          <w:b/>
          <w:sz w:val="24"/>
          <w:szCs w:val="24"/>
        </w:rPr>
        <w:t xml:space="preserve"> Организационные:</w:t>
      </w:r>
    </w:p>
    <w:p w:rsidR="003D65B1" w:rsidRPr="00667714" w:rsidRDefault="003D65B1" w:rsidP="003D65B1">
      <w:p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 xml:space="preserve">            Формы организации учебного процесса</w:t>
      </w:r>
    </w:p>
    <w:p w:rsidR="003D65B1" w:rsidRPr="00667714" w:rsidRDefault="003D65B1" w:rsidP="003D65B1">
      <w:p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 xml:space="preserve">Учащиеся 10 - 11  классов работают в режиме </w:t>
      </w:r>
      <w:r>
        <w:rPr>
          <w:sz w:val="24"/>
          <w:szCs w:val="24"/>
        </w:rPr>
        <w:t>шести</w:t>
      </w:r>
      <w:r w:rsidRPr="00667714">
        <w:rPr>
          <w:sz w:val="24"/>
          <w:szCs w:val="24"/>
        </w:rPr>
        <w:t>дневной учебной недели.                                                Продолжительность учебной недели не превышает: в 10-х и 11-х классах - 3</w:t>
      </w:r>
      <w:r>
        <w:rPr>
          <w:sz w:val="24"/>
          <w:szCs w:val="24"/>
        </w:rPr>
        <w:t>7</w:t>
      </w:r>
      <w:r w:rsidRPr="00667714">
        <w:rPr>
          <w:sz w:val="24"/>
          <w:szCs w:val="24"/>
        </w:rPr>
        <w:t xml:space="preserve"> часа в </w:t>
      </w:r>
      <w:r w:rsidRPr="00667714">
        <w:rPr>
          <w:sz w:val="24"/>
          <w:szCs w:val="24"/>
        </w:rPr>
        <w:lastRenderedPageBreak/>
        <w:t xml:space="preserve">неделю.    </w:t>
      </w:r>
    </w:p>
    <w:p w:rsidR="003D65B1" w:rsidRPr="00667714" w:rsidRDefault="003D65B1" w:rsidP="003D65B1">
      <w:pPr>
        <w:spacing w:line="276" w:lineRule="auto"/>
        <w:rPr>
          <w:sz w:val="24"/>
          <w:szCs w:val="24"/>
        </w:rPr>
      </w:pPr>
      <w:r w:rsidRPr="00667714">
        <w:rPr>
          <w:sz w:val="24"/>
          <w:szCs w:val="24"/>
        </w:rPr>
        <w:t>Занятия начинаются в 8.</w:t>
      </w:r>
      <w:r>
        <w:rPr>
          <w:sz w:val="24"/>
          <w:szCs w:val="24"/>
        </w:rPr>
        <w:t>0</w:t>
      </w:r>
      <w:r w:rsidRPr="00667714">
        <w:rPr>
          <w:sz w:val="24"/>
          <w:szCs w:val="24"/>
        </w:rPr>
        <w:t>0 часов.                                                                                                                Продолжительность занятий 45 минут.</w:t>
      </w:r>
    </w:p>
    <w:p w:rsidR="003D65B1" w:rsidRPr="00667714" w:rsidRDefault="003D65B1" w:rsidP="003D65B1">
      <w:pPr>
        <w:spacing w:line="276" w:lineRule="auto"/>
        <w:rPr>
          <w:sz w:val="24"/>
          <w:szCs w:val="24"/>
        </w:rPr>
      </w:pPr>
      <w:r w:rsidRPr="00667714">
        <w:rPr>
          <w:sz w:val="24"/>
          <w:szCs w:val="24"/>
        </w:rPr>
        <w:t>Учебный год делится на 2 полугодия.</w:t>
      </w:r>
    </w:p>
    <w:p w:rsidR="003D65B1" w:rsidRPr="00667714" w:rsidRDefault="003D65B1" w:rsidP="003D65B1">
      <w:pPr>
        <w:spacing w:line="276" w:lineRule="auto"/>
        <w:rPr>
          <w:sz w:val="24"/>
          <w:szCs w:val="24"/>
        </w:rPr>
      </w:pPr>
      <w:r w:rsidRPr="00667714">
        <w:rPr>
          <w:sz w:val="24"/>
          <w:szCs w:val="24"/>
        </w:rPr>
        <w:t xml:space="preserve">Средняя наполняемость классов </w:t>
      </w:r>
      <w:r>
        <w:rPr>
          <w:sz w:val="24"/>
          <w:szCs w:val="24"/>
        </w:rPr>
        <w:t>6</w:t>
      </w:r>
      <w:r w:rsidRPr="00667714">
        <w:rPr>
          <w:sz w:val="24"/>
          <w:szCs w:val="24"/>
        </w:rPr>
        <w:t xml:space="preserve"> человек.</w:t>
      </w:r>
    </w:p>
    <w:p w:rsidR="003D65B1" w:rsidRPr="00667714" w:rsidRDefault="003D65B1" w:rsidP="003D65B1">
      <w:p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 xml:space="preserve">       Продолжительность каникул в течение учебного года составляет не менее 30 календарных дней, летом не менее 8 недель. Каникулы проводятся в сроки, установленные Управлением образования Администрации </w:t>
      </w:r>
      <w:proofErr w:type="spellStart"/>
      <w:r>
        <w:rPr>
          <w:sz w:val="24"/>
          <w:szCs w:val="24"/>
        </w:rPr>
        <w:t>Карабудахкентского</w:t>
      </w:r>
      <w:proofErr w:type="spellEnd"/>
      <w:r>
        <w:rPr>
          <w:sz w:val="24"/>
          <w:szCs w:val="24"/>
        </w:rPr>
        <w:t xml:space="preserve"> </w:t>
      </w:r>
      <w:r w:rsidRPr="00667714">
        <w:rPr>
          <w:sz w:val="24"/>
          <w:szCs w:val="24"/>
        </w:rPr>
        <w:t>муниципального района.</w:t>
      </w:r>
    </w:p>
    <w:p w:rsidR="003D65B1" w:rsidRPr="00667714" w:rsidRDefault="003D65B1" w:rsidP="003D65B1">
      <w:pPr>
        <w:spacing w:line="276" w:lineRule="auto"/>
        <w:jc w:val="center"/>
        <w:rPr>
          <w:b/>
          <w:sz w:val="24"/>
          <w:szCs w:val="24"/>
        </w:rPr>
      </w:pPr>
      <w:r w:rsidRPr="00667714">
        <w:rPr>
          <w:b/>
          <w:sz w:val="24"/>
          <w:szCs w:val="24"/>
        </w:rPr>
        <w:t>Формы организации учебного процесса</w:t>
      </w:r>
    </w:p>
    <w:p w:rsidR="003D65B1" w:rsidRPr="00667714" w:rsidRDefault="003D65B1" w:rsidP="003D65B1">
      <w:p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 xml:space="preserve">      Основной формой организации обучения является </w:t>
      </w:r>
      <w:proofErr w:type="gramStart"/>
      <w:r w:rsidRPr="00667714">
        <w:rPr>
          <w:sz w:val="24"/>
          <w:szCs w:val="24"/>
        </w:rPr>
        <w:t>очная</w:t>
      </w:r>
      <w:proofErr w:type="gramEnd"/>
      <w:r w:rsidRPr="00667714">
        <w:rPr>
          <w:sz w:val="24"/>
          <w:szCs w:val="24"/>
        </w:rPr>
        <w:t xml:space="preserve"> с элементами лекционно-семинарских и курсовых занятий.</w:t>
      </w:r>
    </w:p>
    <w:p w:rsidR="003D65B1" w:rsidRPr="00667714" w:rsidRDefault="003D65B1" w:rsidP="003D65B1">
      <w:pPr>
        <w:spacing w:line="276" w:lineRule="auto"/>
        <w:jc w:val="center"/>
        <w:rPr>
          <w:b/>
          <w:sz w:val="24"/>
          <w:szCs w:val="24"/>
        </w:rPr>
      </w:pPr>
      <w:r w:rsidRPr="00667714">
        <w:rPr>
          <w:b/>
          <w:sz w:val="24"/>
          <w:szCs w:val="24"/>
        </w:rPr>
        <w:t>Педагогические технологии</w:t>
      </w:r>
    </w:p>
    <w:p w:rsidR="003D65B1" w:rsidRPr="00667714" w:rsidRDefault="003D65B1" w:rsidP="003D65B1">
      <w:p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 xml:space="preserve">        Общей особенностью используемых технологий обучения является ориентация на развитие:</w:t>
      </w:r>
    </w:p>
    <w:p w:rsidR="003D65B1" w:rsidRPr="00667714" w:rsidRDefault="003D65B1" w:rsidP="003D65B1">
      <w:p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-     самостоятельности мышления;</w:t>
      </w:r>
    </w:p>
    <w:p w:rsidR="003D65B1" w:rsidRPr="00667714" w:rsidRDefault="003D65B1" w:rsidP="003D65B1">
      <w:p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-     исследовательских умений в практико-ориентированной деятельности;</w:t>
      </w:r>
      <w:r w:rsidRPr="00667714">
        <w:rPr>
          <w:sz w:val="24"/>
          <w:szCs w:val="24"/>
        </w:rPr>
        <w:br/>
        <w:t>-     умения аргументировать свою позицию;</w:t>
      </w:r>
    </w:p>
    <w:p w:rsidR="003D65B1" w:rsidRPr="00667714" w:rsidRDefault="003D65B1" w:rsidP="003D65B1">
      <w:p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-    умения публично представлять результаты самостоятельно выполненных творческих работ;</w:t>
      </w:r>
    </w:p>
    <w:p w:rsidR="003D65B1" w:rsidRPr="00667714" w:rsidRDefault="003D65B1" w:rsidP="003D65B1">
      <w:p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-    потребности в самообразовании.</w:t>
      </w:r>
    </w:p>
    <w:p w:rsidR="003D65B1" w:rsidRPr="00667714" w:rsidRDefault="003D65B1" w:rsidP="003D65B1">
      <w:p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 xml:space="preserve">          Образовательный процесс на 3 ступени обучения строится на основе принципов личностно-ориентированного подхода. Усилия педагогического коллектива направлены на реализацию индивидуальных образовательных потребностей учащихся и их права выбора уровня освоения образовательной программы. В качестве ведущих технологий используются </w:t>
      </w:r>
      <w:proofErr w:type="gramStart"/>
      <w:r w:rsidRPr="00667714">
        <w:rPr>
          <w:sz w:val="24"/>
          <w:szCs w:val="24"/>
        </w:rPr>
        <w:t>традиционные</w:t>
      </w:r>
      <w:proofErr w:type="gramEnd"/>
      <w:r w:rsidRPr="00667714">
        <w:rPr>
          <w:sz w:val="24"/>
          <w:szCs w:val="24"/>
        </w:rPr>
        <w:t xml:space="preserve"> и инновационные. Применение традиционных технологий в сочетании с инновационными технологиями позволяет повысить результативность обучения: </w:t>
      </w:r>
    </w:p>
    <w:p w:rsidR="003D65B1" w:rsidRPr="00667714" w:rsidRDefault="003D65B1" w:rsidP="003D65B1">
      <w:pPr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 xml:space="preserve">Технологии на </w:t>
      </w:r>
      <w:proofErr w:type="spellStart"/>
      <w:r w:rsidRPr="00667714">
        <w:rPr>
          <w:sz w:val="24"/>
          <w:szCs w:val="24"/>
        </w:rPr>
        <w:t>ииформационно</w:t>
      </w:r>
      <w:proofErr w:type="spellEnd"/>
      <w:r w:rsidRPr="00667714">
        <w:rPr>
          <w:sz w:val="24"/>
          <w:szCs w:val="24"/>
        </w:rPr>
        <w:t>-интегративной основе</w:t>
      </w:r>
    </w:p>
    <w:p w:rsidR="003D65B1" w:rsidRPr="00667714" w:rsidRDefault="003D65B1" w:rsidP="003D65B1">
      <w:pPr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Учебные технологии, ориентированные на интеграцию содержания, способов деятельности в обучении (интегрированные, бинарные), способствуют возникновению в сознании учащихся целостной системы знаний о природе и обществе.</w:t>
      </w:r>
    </w:p>
    <w:p w:rsidR="003D65B1" w:rsidRPr="00667714" w:rsidRDefault="003D65B1" w:rsidP="003D65B1">
      <w:pPr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Информационно-коммуникационные технологии</w:t>
      </w:r>
    </w:p>
    <w:p w:rsidR="003D65B1" w:rsidRPr="00667714" w:rsidRDefault="003D65B1" w:rsidP="003D65B1">
      <w:pPr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Технологии, основанные на использовании в учебном процессе ПК для мониторинга и диагностики, реализации индивидуального обучения, мультимедийного моделирования, проектирования.</w:t>
      </w:r>
    </w:p>
    <w:p w:rsidR="003D65B1" w:rsidRPr="00667714" w:rsidRDefault="003D65B1" w:rsidP="003D65B1">
      <w:pPr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proofErr w:type="spellStart"/>
      <w:r w:rsidRPr="00667714">
        <w:rPr>
          <w:sz w:val="24"/>
          <w:szCs w:val="24"/>
        </w:rPr>
        <w:t>Здоровьесберегающие</w:t>
      </w:r>
      <w:proofErr w:type="spellEnd"/>
      <w:r w:rsidRPr="00667714">
        <w:rPr>
          <w:sz w:val="24"/>
          <w:szCs w:val="24"/>
        </w:rPr>
        <w:t xml:space="preserve">  технологии</w:t>
      </w:r>
    </w:p>
    <w:p w:rsidR="003D65B1" w:rsidRPr="00667714" w:rsidRDefault="003D65B1" w:rsidP="003D65B1">
      <w:pPr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Технологии, направленные на сохранение и укрепление здоровья обучающихся и их психическую поддержку.</w:t>
      </w:r>
    </w:p>
    <w:p w:rsidR="003D65B1" w:rsidRPr="00667714" w:rsidRDefault="003D65B1" w:rsidP="003D65B1">
      <w:pPr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Технологии проблемного обучения</w:t>
      </w:r>
    </w:p>
    <w:p w:rsidR="003D65B1" w:rsidRPr="00667714" w:rsidRDefault="003D65B1" w:rsidP="003D65B1">
      <w:p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 xml:space="preserve">      Широко используемая в образовательном процессе школы технология ориентирована на освоение способов самостоятельной деятельности при решении проблемных ситуаций, развитие познавательных и творческих способностей учащихся. На основе этой технологии создается система вариативных форм самостоятельной исследовательской работы, проводимой в учебное и </w:t>
      </w:r>
      <w:proofErr w:type="spellStart"/>
      <w:r w:rsidRPr="00667714">
        <w:rPr>
          <w:sz w:val="24"/>
          <w:szCs w:val="24"/>
        </w:rPr>
        <w:t>внеучебное</w:t>
      </w:r>
      <w:proofErr w:type="spellEnd"/>
      <w:r w:rsidRPr="00667714">
        <w:rPr>
          <w:sz w:val="24"/>
          <w:szCs w:val="24"/>
        </w:rPr>
        <w:t xml:space="preserve"> время.</w:t>
      </w:r>
    </w:p>
    <w:p w:rsidR="003D65B1" w:rsidRPr="00667714" w:rsidRDefault="003D65B1" w:rsidP="003D65B1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Технологии уровневой дифференциации и дифференциации по интересам</w:t>
      </w:r>
      <w:r>
        <w:rPr>
          <w:sz w:val="24"/>
          <w:szCs w:val="24"/>
        </w:rPr>
        <w:t xml:space="preserve">. </w:t>
      </w:r>
      <w:r w:rsidRPr="00667714">
        <w:rPr>
          <w:sz w:val="24"/>
          <w:szCs w:val="24"/>
        </w:rPr>
        <w:lastRenderedPageBreak/>
        <w:t xml:space="preserve">Технология используется на всех ступенях обучения и способствует повышению уровня мотивации обучения и познавательного интереса. Образовательное пространство школы дает учащимся возможность выбора и проявления своей индивидуальности, предоставляет необходимые условия для развития творческих способностей. </w:t>
      </w:r>
    </w:p>
    <w:p w:rsidR="003D65B1" w:rsidRPr="00667714" w:rsidRDefault="003D65B1" w:rsidP="003D65B1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Технология модульного обучения</w:t>
      </w:r>
      <w:r>
        <w:rPr>
          <w:sz w:val="24"/>
          <w:szCs w:val="24"/>
        </w:rPr>
        <w:t xml:space="preserve">. </w:t>
      </w:r>
      <w:r w:rsidRPr="00667714">
        <w:rPr>
          <w:sz w:val="24"/>
          <w:szCs w:val="24"/>
        </w:rPr>
        <w:t>Технология направлена в большей степени на самостоятельное изучение материала, на развитие индивидуальной работы.</w:t>
      </w:r>
    </w:p>
    <w:p w:rsidR="003D65B1" w:rsidRPr="00667714" w:rsidRDefault="003D65B1" w:rsidP="003D65B1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Pr="00667714">
        <w:rPr>
          <w:sz w:val="24"/>
          <w:szCs w:val="24"/>
        </w:rPr>
        <w:t>етод проектов</w:t>
      </w:r>
      <w:r>
        <w:rPr>
          <w:sz w:val="24"/>
          <w:szCs w:val="24"/>
        </w:rPr>
        <w:t xml:space="preserve">. </w:t>
      </w:r>
      <w:r w:rsidRPr="00667714">
        <w:rPr>
          <w:sz w:val="24"/>
          <w:szCs w:val="24"/>
        </w:rPr>
        <w:t xml:space="preserve">Технология развивает у </w:t>
      </w:r>
      <w:proofErr w:type="gramStart"/>
      <w:r w:rsidRPr="00667714">
        <w:rPr>
          <w:sz w:val="24"/>
          <w:szCs w:val="24"/>
        </w:rPr>
        <w:t>обучающихся</w:t>
      </w:r>
      <w:proofErr w:type="gramEnd"/>
      <w:r w:rsidRPr="00667714">
        <w:rPr>
          <w:sz w:val="24"/>
          <w:szCs w:val="24"/>
        </w:rPr>
        <w:t xml:space="preserve"> проектную деятельность.</w:t>
      </w:r>
    </w:p>
    <w:p w:rsidR="003D65B1" w:rsidRPr="00667714" w:rsidRDefault="003D65B1" w:rsidP="003D65B1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Технологии коллективного способа обучения</w:t>
      </w:r>
      <w:r>
        <w:rPr>
          <w:sz w:val="24"/>
          <w:szCs w:val="24"/>
        </w:rPr>
        <w:t xml:space="preserve">. </w:t>
      </w:r>
      <w:r w:rsidRPr="00667714">
        <w:rPr>
          <w:sz w:val="24"/>
          <w:szCs w:val="24"/>
        </w:rPr>
        <w:t xml:space="preserve">Технология используется на всех ступенях </w:t>
      </w:r>
      <w:proofErr w:type="gramStart"/>
      <w:r w:rsidRPr="00667714">
        <w:rPr>
          <w:sz w:val="24"/>
          <w:szCs w:val="24"/>
        </w:rPr>
        <w:t>обучения по</w:t>
      </w:r>
      <w:proofErr w:type="gramEnd"/>
      <w:r w:rsidRPr="00667714">
        <w:rPr>
          <w:sz w:val="24"/>
          <w:szCs w:val="24"/>
        </w:rPr>
        <w:t xml:space="preserve"> некоторым предметам. Данная технология часто сочетается с интеграцией содержания образования.</w:t>
      </w:r>
    </w:p>
    <w:p w:rsidR="003D65B1" w:rsidRPr="00667714" w:rsidRDefault="003D65B1" w:rsidP="003D65B1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Технология развития «критического мышления»</w:t>
      </w:r>
      <w:r>
        <w:rPr>
          <w:sz w:val="24"/>
          <w:szCs w:val="24"/>
        </w:rPr>
        <w:t xml:space="preserve">. </w:t>
      </w:r>
      <w:r w:rsidRPr="00667714">
        <w:rPr>
          <w:sz w:val="24"/>
          <w:szCs w:val="24"/>
        </w:rPr>
        <w:t>Технология, пробуждающая мышление высокого порядка (синтез, анализ, творчество, решение проблем), направлена на развитие высокого уровня рефлексии.</w:t>
      </w:r>
    </w:p>
    <w:p w:rsidR="003D65B1" w:rsidRPr="00667714" w:rsidRDefault="003D65B1" w:rsidP="003D65B1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Технология педагогики сотрудничества</w:t>
      </w:r>
      <w:r>
        <w:rPr>
          <w:sz w:val="24"/>
          <w:szCs w:val="24"/>
        </w:rPr>
        <w:t xml:space="preserve">. </w:t>
      </w:r>
      <w:proofErr w:type="gramStart"/>
      <w:r w:rsidRPr="00667714">
        <w:rPr>
          <w:sz w:val="24"/>
          <w:szCs w:val="24"/>
        </w:rPr>
        <w:t>Технология основана на личностно-ориентированном подходе в обучении и способствует развитию коммуникативных умений в отношениях «учитель-ученик», формированию общечеловеческих ценностей (человек, личность, доброта, забота, достоинство, труд, коллектив, совесть, гражданственность).</w:t>
      </w:r>
      <w:proofErr w:type="gramEnd"/>
    </w:p>
    <w:p w:rsidR="003D65B1" w:rsidRPr="00667714" w:rsidRDefault="003D65B1" w:rsidP="003D65B1">
      <w:p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 xml:space="preserve">        В образовательном процессе 3 ступени используются технологии, способствующие образовательному и профессиональному самоопределению, повышению уровня ключевых компетентностей учащихся и подготовке к продолжению образования, освоению ресурсов, адекватных планам на будущее:</w:t>
      </w:r>
    </w:p>
    <w:p w:rsidR="003D65B1" w:rsidRPr="00667714" w:rsidRDefault="003D65B1" w:rsidP="003D65B1">
      <w:pPr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полные циклы проектной деятельности в образовательной и социальной сфере;</w:t>
      </w:r>
    </w:p>
    <w:p w:rsidR="003D65B1" w:rsidRPr="00667714" w:rsidRDefault="003D65B1" w:rsidP="003D65B1">
      <w:pPr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формы обучения, используемые в вузе:  лекции, семинары, лабораторные практикумы и т.п.</w:t>
      </w:r>
    </w:p>
    <w:p w:rsidR="003D65B1" w:rsidRPr="00667714" w:rsidRDefault="003D65B1" w:rsidP="003D65B1">
      <w:pPr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исследовательская деятельность учащихся и презентация полученных результатов;</w:t>
      </w:r>
    </w:p>
    <w:p w:rsidR="003D65B1" w:rsidRPr="00667714" w:rsidRDefault="003D65B1" w:rsidP="003D65B1">
      <w:pPr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самостоятельная образовательная деятельность учащихся, как планируемая учителем, так и планируемая самим учащимся;</w:t>
      </w:r>
    </w:p>
    <w:p w:rsidR="003D65B1" w:rsidRPr="00667714" w:rsidRDefault="003D65B1" w:rsidP="003D65B1">
      <w:pPr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блочно-модульная система обучения;</w:t>
      </w:r>
    </w:p>
    <w:p w:rsidR="003D65B1" w:rsidRPr="00667714" w:rsidRDefault="003D65B1" w:rsidP="003D65B1">
      <w:pPr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групповые и индивидуальные формы образовательной деятельности;</w:t>
      </w:r>
    </w:p>
    <w:p w:rsidR="003D65B1" w:rsidRPr="00667714" w:rsidRDefault="003D65B1" w:rsidP="003D65B1">
      <w:pPr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повышение уровня организационной и коммуникативной компетентности путем участия  организации научно-практической конференции, самоуправлении.</w:t>
      </w:r>
    </w:p>
    <w:p w:rsidR="003D65B1" w:rsidRPr="00667714" w:rsidRDefault="003D65B1" w:rsidP="003D65B1">
      <w:p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 xml:space="preserve">      Общей чертой используемых в школе технологий обучения является ориентация на развитие:</w:t>
      </w:r>
    </w:p>
    <w:p w:rsidR="003D65B1" w:rsidRPr="00667714" w:rsidRDefault="003D65B1" w:rsidP="003D65B1">
      <w:pPr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самостоятельности и креативности мышления;</w:t>
      </w:r>
    </w:p>
    <w:p w:rsidR="003D65B1" w:rsidRPr="00667714" w:rsidRDefault="003D65B1" w:rsidP="003D65B1">
      <w:pPr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исследовательских умений в теоретической и научно-практической деятельности;</w:t>
      </w:r>
    </w:p>
    <w:p w:rsidR="003D65B1" w:rsidRPr="00667714" w:rsidRDefault="003D65B1" w:rsidP="003D65B1">
      <w:pPr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коммуникативной культуры, т.е. умений участвовать в коллективном поиске, аргументировать свою позицию, публично представлять результаты творческих работ;</w:t>
      </w:r>
    </w:p>
    <w:p w:rsidR="003D65B1" w:rsidRPr="00667714" w:rsidRDefault="003D65B1" w:rsidP="003D65B1">
      <w:pPr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 xml:space="preserve">умений рефлексии и </w:t>
      </w:r>
      <w:proofErr w:type="spellStart"/>
      <w:r w:rsidRPr="00667714">
        <w:rPr>
          <w:sz w:val="24"/>
          <w:szCs w:val="24"/>
        </w:rPr>
        <w:t>саморефлексии</w:t>
      </w:r>
      <w:proofErr w:type="spellEnd"/>
      <w:r w:rsidRPr="00667714">
        <w:rPr>
          <w:sz w:val="24"/>
          <w:szCs w:val="24"/>
        </w:rPr>
        <w:t>, волевых качеств;</w:t>
      </w:r>
    </w:p>
    <w:p w:rsidR="003D65B1" w:rsidRPr="00667714" w:rsidRDefault="003D65B1" w:rsidP="003D65B1">
      <w:pPr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потребности в непрерывном образовании.</w:t>
      </w:r>
    </w:p>
    <w:p w:rsidR="003D65B1" w:rsidRPr="00667714" w:rsidRDefault="003D65B1" w:rsidP="003D65B1">
      <w:p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 xml:space="preserve">             Одним из приоритетных направлений является развитие познавательного интереса и рост интеллектуального уровня учащихся:</w:t>
      </w:r>
    </w:p>
    <w:p w:rsidR="003D65B1" w:rsidRPr="00667714" w:rsidRDefault="003D65B1" w:rsidP="003D65B1">
      <w:p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 xml:space="preserve">- Участие в предметных олимпиадах, в том числе через </w:t>
      </w:r>
      <w:proofErr w:type="spellStart"/>
      <w:r w:rsidRPr="00667714">
        <w:rPr>
          <w:sz w:val="24"/>
          <w:szCs w:val="24"/>
        </w:rPr>
        <w:t>Internet</w:t>
      </w:r>
      <w:proofErr w:type="spellEnd"/>
    </w:p>
    <w:p w:rsidR="003D65B1" w:rsidRPr="00667714" w:rsidRDefault="003D65B1" w:rsidP="003D65B1">
      <w:p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-  Участие в конкурсах и конференциях.</w:t>
      </w:r>
    </w:p>
    <w:p w:rsidR="003D65B1" w:rsidRPr="00667714" w:rsidRDefault="003D65B1" w:rsidP="003D65B1">
      <w:p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 xml:space="preserve">             Внешкольная образовательная среда создает возможность формирования </w:t>
      </w:r>
      <w:proofErr w:type="spellStart"/>
      <w:r w:rsidRPr="00667714">
        <w:rPr>
          <w:sz w:val="24"/>
          <w:szCs w:val="24"/>
        </w:rPr>
        <w:lastRenderedPageBreak/>
        <w:t>допрофессиональной</w:t>
      </w:r>
      <w:proofErr w:type="spellEnd"/>
      <w:r w:rsidRPr="00667714">
        <w:rPr>
          <w:sz w:val="24"/>
          <w:szCs w:val="24"/>
        </w:rPr>
        <w:t xml:space="preserve"> компетентности и повышения культурного уровня и кругозора учащихся. Совместная образовательная, профессиональная и культурная деятельность включена как в учебную, так и </w:t>
      </w:r>
      <w:proofErr w:type="spellStart"/>
      <w:r w:rsidRPr="00667714">
        <w:rPr>
          <w:sz w:val="24"/>
          <w:szCs w:val="24"/>
        </w:rPr>
        <w:t>внеучебную</w:t>
      </w:r>
      <w:proofErr w:type="spellEnd"/>
      <w:r w:rsidRPr="00667714">
        <w:rPr>
          <w:sz w:val="24"/>
          <w:szCs w:val="24"/>
        </w:rPr>
        <w:t xml:space="preserve"> деятельность учащихся. Обязательным компонентом образовательной среды является библиотека и </w:t>
      </w:r>
      <w:proofErr w:type="spellStart"/>
      <w:r w:rsidRPr="00667714">
        <w:rPr>
          <w:sz w:val="24"/>
          <w:szCs w:val="24"/>
        </w:rPr>
        <w:t>медиатека</w:t>
      </w:r>
      <w:proofErr w:type="spellEnd"/>
      <w:r w:rsidRPr="00667714">
        <w:rPr>
          <w:sz w:val="24"/>
          <w:szCs w:val="24"/>
        </w:rPr>
        <w:t xml:space="preserve"> школы и связанный с ней комплекс средств и условий для самостоятельной работы учащихся и </w:t>
      </w:r>
      <w:proofErr w:type="gramStart"/>
      <w:r w:rsidRPr="00667714">
        <w:rPr>
          <w:sz w:val="24"/>
          <w:szCs w:val="24"/>
        </w:rPr>
        <w:t>использования</w:t>
      </w:r>
      <w:proofErr w:type="gramEnd"/>
      <w:r w:rsidRPr="00667714">
        <w:rPr>
          <w:sz w:val="24"/>
          <w:szCs w:val="24"/>
        </w:rPr>
        <w:t xml:space="preserve"> современных ИКТ. Учащиеся успешно выступают с презентацией результатов своей научно - исследовательской деятельности на конференциях,  конкурсах школьного, районного уровней.</w:t>
      </w:r>
    </w:p>
    <w:p w:rsidR="003D65B1" w:rsidRPr="00667714" w:rsidRDefault="003D65B1" w:rsidP="003D65B1">
      <w:p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 xml:space="preserve">              Значительно расширяется пространство для проявления творческой активности учащихся 10-11-х классов в жизнедеятельности школы. Свою </w:t>
      </w:r>
      <w:proofErr w:type="spellStart"/>
      <w:r w:rsidRPr="00667714">
        <w:rPr>
          <w:sz w:val="24"/>
          <w:szCs w:val="24"/>
        </w:rPr>
        <w:t>субъектность</w:t>
      </w:r>
      <w:proofErr w:type="spellEnd"/>
      <w:r w:rsidRPr="00667714">
        <w:rPr>
          <w:sz w:val="24"/>
          <w:szCs w:val="24"/>
        </w:rPr>
        <w:t>, креативность и индивидуальность они могут проявлять в жизни не только класса, но и всего школьного сообщества. По сравнению с другими возрастными группами школьников старшеклассники имеют наибольшее представительство в органах школьного самоуправления - Управляющем Совете школы.  Все это позволяет создать ситуацию успеха для каждого учащегося.</w:t>
      </w:r>
    </w:p>
    <w:p w:rsidR="003D65B1" w:rsidRPr="00667714" w:rsidRDefault="003D65B1" w:rsidP="003D65B1">
      <w:pPr>
        <w:spacing w:line="276" w:lineRule="auto"/>
        <w:jc w:val="center"/>
        <w:rPr>
          <w:b/>
          <w:sz w:val="24"/>
          <w:szCs w:val="24"/>
        </w:rPr>
      </w:pPr>
      <w:r w:rsidRPr="00667714">
        <w:rPr>
          <w:b/>
          <w:sz w:val="24"/>
          <w:szCs w:val="24"/>
        </w:rPr>
        <w:t>2.5.</w:t>
      </w:r>
      <w:r w:rsidRPr="00667714">
        <w:rPr>
          <w:b/>
          <w:sz w:val="24"/>
          <w:szCs w:val="24"/>
        </w:rPr>
        <w:tab/>
        <w:t>Планируемые результаты и способы оценивания достижений</w:t>
      </w:r>
    </w:p>
    <w:p w:rsidR="003D65B1" w:rsidRPr="00667714" w:rsidRDefault="003D65B1" w:rsidP="003D65B1">
      <w:p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 xml:space="preserve">Основные формы аттестации достижений учащихся </w:t>
      </w:r>
    </w:p>
    <w:p w:rsidR="003D65B1" w:rsidRPr="00667714" w:rsidRDefault="003D65B1" w:rsidP="003D65B1">
      <w:pPr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текущая успеваемость</w:t>
      </w:r>
    </w:p>
    <w:p w:rsidR="003D65B1" w:rsidRPr="00667714" w:rsidRDefault="003D65B1" w:rsidP="003D65B1">
      <w:pPr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контрольные и диагностические работы по предметам учебного плана;</w:t>
      </w:r>
    </w:p>
    <w:p w:rsidR="003D65B1" w:rsidRPr="00667714" w:rsidRDefault="003D65B1" w:rsidP="003D65B1">
      <w:pPr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proofErr w:type="spellStart"/>
      <w:r w:rsidRPr="00667714">
        <w:rPr>
          <w:sz w:val="24"/>
          <w:szCs w:val="24"/>
        </w:rPr>
        <w:t>срезовые</w:t>
      </w:r>
      <w:proofErr w:type="spellEnd"/>
      <w:r w:rsidRPr="00667714">
        <w:rPr>
          <w:sz w:val="24"/>
          <w:szCs w:val="24"/>
        </w:rPr>
        <w:t xml:space="preserve"> работы после изученной темы;</w:t>
      </w:r>
    </w:p>
    <w:p w:rsidR="003D65B1" w:rsidRPr="00667714" w:rsidRDefault="003D65B1" w:rsidP="003D65B1">
      <w:pPr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тесты;</w:t>
      </w:r>
    </w:p>
    <w:p w:rsidR="003D65B1" w:rsidRPr="00667714" w:rsidRDefault="003D65B1" w:rsidP="003D65B1">
      <w:pPr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зачеты;</w:t>
      </w:r>
      <w:r w:rsidRPr="00667714">
        <w:rPr>
          <w:sz w:val="24"/>
          <w:szCs w:val="24"/>
        </w:rPr>
        <w:tab/>
      </w:r>
    </w:p>
    <w:p w:rsidR="003D65B1" w:rsidRPr="00667714" w:rsidRDefault="003D65B1" w:rsidP="003D65B1">
      <w:pPr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рефераты, творческие работы, доклады учащихся на конференциях, выставках.</w:t>
      </w:r>
    </w:p>
    <w:p w:rsidR="003D65B1" w:rsidRPr="00667714" w:rsidRDefault="003D65B1" w:rsidP="003D65B1">
      <w:pPr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аттестация по итогам полугодия, по итогам учебного года.</w:t>
      </w:r>
    </w:p>
    <w:p w:rsidR="003D65B1" w:rsidRPr="00667714" w:rsidRDefault="003D65B1" w:rsidP="003D65B1">
      <w:p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 xml:space="preserve">               Все формы промежуточной аттестации личностных достижений учащихся, характеризующих их успехи в учебной и </w:t>
      </w:r>
      <w:proofErr w:type="spellStart"/>
      <w:r w:rsidRPr="00667714">
        <w:rPr>
          <w:sz w:val="24"/>
          <w:szCs w:val="24"/>
        </w:rPr>
        <w:t>внеучебной</w:t>
      </w:r>
      <w:proofErr w:type="spellEnd"/>
      <w:r w:rsidRPr="00667714">
        <w:rPr>
          <w:sz w:val="24"/>
          <w:szCs w:val="24"/>
        </w:rPr>
        <w:t xml:space="preserve"> (исследовательской, трудовой, общественной) деятельности. Текущая, промежуточная и итоговая аттестация </w:t>
      </w:r>
      <w:proofErr w:type="gramStart"/>
      <w:r w:rsidRPr="00667714">
        <w:rPr>
          <w:sz w:val="24"/>
          <w:szCs w:val="24"/>
        </w:rPr>
        <w:t>обучающихся</w:t>
      </w:r>
      <w:proofErr w:type="gramEnd"/>
      <w:r w:rsidRPr="00667714">
        <w:rPr>
          <w:sz w:val="24"/>
          <w:szCs w:val="24"/>
        </w:rPr>
        <w:t xml:space="preserve"> производится по 5-ти балльной системе. Академическая неуспеваемость фиксируется при наличии неудовлетворительной годовой оценки по одному из предметов основного учебного плана.</w:t>
      </w:r>
    </w:p>
    <w:p w:rsidR="003D65B1" w:rsidRPr="00667714" w:rsidRDefault="003D65B1" w:rsidP="003D65B1">
      <w:p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 xml:space="preserve">        Кроме этого, в школе организован внутренний и внешний аудит качества знаний (проведение тренировочных  тестирований в формате ЕГЭ).</w:t>
      </w:r>
    </w:p>
    <w:p w:rsidR="003D65B1" w:rsidRPr="00667714" w:rsidRDefault="003D65B1" w:rsidP="003D65B1">
      <w:p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 xml:space="preserve">         Система оценивания результатов деятельности учащихся имеет ряд существенных особенностей</w:t>
      </w:r>
    </w:p>
    <w:p w:rsidR="003D65B1" w:rsidRPr="00667714" w:rsidRDefault="003D65B1" w:rsidP="003D65B1">
      <w:pPr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Задания для оценивания результатов носят как тестовый характер, так и приближенный по типу к оценочным заданиям, принятым в вузе: выступления на семинарах,  защита рефератов и т.д.;</w:t>
      </w:r>
    </w:p>
    <w:p w:rsidR="003D65B1" w:rsidRPr="00667714" w:rsidRDefault="003D65B1" w:rsidP="003D65B1">
      <w:pPr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При оценивании достижений учащихся решающее значение придается самостоятельной работе учащихся индивидуального и группового характера, в том числе и деятельности с элементами исследовательского характера. При этом учащийся сам выбирает уровень, на котором он изучает учебный предмет или блок, и проводит самооценку своих результатов.</w:t>
      </w:r>
    </w:p>
    <w:p w:rsidR="003D65B1" w:rsidRPr="00667714" w:rsidRDefault="003D65B1" w:rsidP="003D65B1">
      <w:pPr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 xml:space="preserve">Учет достижений учащихся во </w:t>
      </w:r>
      <w:proofErr w:type="spellStart"/>
      <w:r w:rsidRPr="00667714">
        <w:rPr>
          <w:sz w:val="24"/>
          <w:szCs w:val="24"/>
        </w:rPr>
        <w:t>внеучебной</w:t>
      </w:r>
      <w:proofErr w:type="spellEnd"/>
      <w:r w:rsidRPr="00667714">
        <w:rPr>
          <w:sz w:val="24"/>
          <w:szCs w:val="24"/>
        </w:rPr>
        <w:t xml:space="preserve"> деятельности:</w:t>
      </w:r>
    </w:p>
    <w:p w:rsidR="003D65B1" w:rsidRPr="00667714" w:rsidRDefault="003D65B1" w:rsidP="003D65B1">
      <w:pPr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Анализ «Портфолио» учащихся;</w:t>
      </w:r>
    </w:p>
    <w:p w:rsidR="003D65B1" w:rsidRPr="00667714" w:rsidRDefault="003D65B1" w:rsidP="003D65B1">
      <w:pPr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Награждение дипломами, грамотами по результатам творческой и научной деятельности, результатам спортивных достижений и общественной активности;</w:t>
      </w:r>
    </w:p>
    <w:p w:rsidR="003D65B1" w:rsidRPr="00667714" w:rsidRDefault="003D65B1" w:rsidP="003D65B1">
      <w:pPr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Церемонии награждения по итогам учебного года.</w:t>
      </w:r>
    </w:p>
    <w:p w:rsidR="003D65B1" w:rsidRPr="00667714" w:rsidRDefault="003D65B1" w:rsidP="003D65B1">
      <w:pPr>
        <w:spacing w:line="276" w:lineRule="auto"/>
        <w:jc w:val="center"/>
        <w:rPr>
          <w:sz w:val="24"/>
          <w:szCs w:val="24"/>
        </w:rPr>
      </w:pPr>
      <w:r w:rsidRPr="00667714">
        <w:rPr>
          <w:sz w:val="24"/>
          <w:szCs w:val="24"/>
        </w:rPr>
        <w:lastRenderedPageBreak/>
        <w:t>Методы диагностики освоения образовательной программы</w:t>
      </w:r>
    </w:p>
    <w:p w:rsidR="003D65B1" w:rsidRPr="00667714" w:rsidRDefault="003D65B1" w:rsidP="003D65B1">
      <w:pPr>
        <w:spacing w:line="276" w:lineRule="auto"/>
        <w:jc w:val="both"/>
        <w:rPr>
          <w:b/>
          <w:sz w:val="24"/>
          <w:szCs w:val="24"/>
        </w:rPr>
      </w:pPr>
      <w:r w:rsidRPr="00667714">
        <w:rPr>
          <w:b/>
          <w:sz w:val="24"/>
          <w:szCs w:val="24"/>
        </w:rPr>
        <w:t xml:space="preserve">Диагностика включает в себя: </w:t>
      </w:r>
    </w:p>
    <w:p w:rsidR="003D65B1" w:rsidRPr="00667714" w:rsidRDefault="003D65B1" w:rsidP="003D65B1">
      <w:pPr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социальную диагностику:</w:t>
      </w:r>
    </w:p>
    <w:p w:rsidR="003D65B1" w:rsidRPr="00667714" w:rsidRDefault="003D65B1" w:rsidP="003D65B1">
      <w:pPr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наличие условий для жизни и воспитания ребенка дома;</w:t>
      </w:r>
    </w:p>
    <w:p w:rsidR="003D65B1" w:rsidRPr="00667714" w:rsidRDefault="003D65B1" w:rsidP="003D65B1">
      <w:pPr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состав семьи;</w:t>
      </w:r>
    </w:p>
    <w:p w:rsidR="003D65B1" w:rsidRPr="00667714" w:rsidRDefault="003D65B1" w:rsidP="003D65B1">
      <w:pPr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необходимость оказания различных видов помощи;</w:t>
      </w:r>
    </w:p>
    <w:p w:rsidR="003D65B1" w:rsidRPr="00667714" w:rsidRDefault="003D65B1" w:rsidP="003D65B1">
      <w:pPr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медицинскую диагностику:</w:t>
      </w:r>
    </w:p>
    <w:p w:rsidR="003D65B1" w:rsidRPr="00667714" w:rsidRDefault="003D65B1" w:rsidP="003D65B1">
      <w:pPr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показатели физического здоровья;</w:t>
      </w:r>
    </w:p>
    <w:p w:rsidR="003D65B1" w:rsidRPr="00667714" w:rsidRDefault="003D65B1" w:rsidP="003D65B1">
      <w:pPr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 xml:space="preserve">осмотр врачей специалистов с оформлением медицинской формы </w:t>
      </w:r>
    </w:p>
    <w:p w:rsidR="003D65B1" w:rsidRPr="00667714" w:rsidRDefault="003D65B1" w:rsidP="003D65B1">
      <w:pPr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психологическую диагностику:</w:t>
      </w:r>
    </w:p>
    <w:p w:rsidR="003D65B1" w:rsidRPr="00667714" w:rsidRDefault="003D65B1" w:rsidP="003D65B1">
      <w:pPr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уровень общей тревожности (отсутствие выраженных противоречий между требованиями педагогов и возможностями подростка);</w:t>
      </w:r>
    </w:p>
    <w:p w:rsidR="003D65B1" w:rsidRPr="00667714" w:rsidRDefault="003D65B1" w:rsidP="003D65B1">
      <w:pPr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включенность учащихся в деятельность и общение (эмоционально-положительное восприятие подростком системы своих отношений со сверстниками, субъективная включенность в отношения, восприятие своего статуса в классе как положительного и удовлетворенность им);</w:t>
      </w:r>
    </w:p>
    <w:p w:rsidR="003D65B1" w:rsidRPr="00667714" w:rsidRDefault="003D65B1" w:rsidP="003D65B1">
      <w:pPr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отношения с педагогами (эмоционально-положительное восприятие подростком системы своих отношений с педагогами, восприятие этих отношений как уважительных, доверительных, но сохраняющих его автономность);</w:t>
      </w:r>
    </w:p>
    <w:p w:rsidR="003D65B1" w:rsidRPr="00667714" w:rsidRDefault="003D65B1" w:rsidP="003D65B1">
      <w:pPr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отношение к себе (позитивная "</w:t>
      </w:r>
      <w:proofErr w:type="gramStart"/>
      <w:r w:rsidRPr="00667714">
        <w:rPr>
          <w:sz w:val="24"/>
          <w:szCs w:val="24"/>
        </w:rPr>
        <w:t>Я-</w:t>
      </w:r>
      <w:proofErr w:type="gramEnd"/>
      <w:r w:rsidRPr="00667714">
        <w:rPr>
          <w:sz w:val="24"/>
          <w:szCs w:val="24"/>
        </w:rPr>
        <w:t xml:space="preserve"> концепция", устойчивая адекватная самооценка, ориентация на будущее, субъективное ощущение адекватности своего поведения и эмоциональных реакций);</w:t>
      </w:r>
    </w:p>
    <w:p w:rsidR="003D65B1" w:rsidRPr="00667714" w:rsidRDefault="003D65B1" w:rsidP="003D65B1">
      <w:pPr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определение степени удовлетворенности школьной жизнью;</w:t>
      </w:r>
    </w:p>
    <w:p w:rsidR="003D65B1" w:rsidRPr="00667714" w:rsidRDefault="003D65B1" w:rsidP="003D65B1">
      <w:pPr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наличие и характер учебной мотивации (интерес к способам получения знаний, умение ставить и достигать конкретные цели самообразования, интерес к самостоятельным формам учебной деятельности, интерес к использованию результатов учебной работы в социально-значимых формах деятельности)</w:t>
      </w:r>
    </w:p>
    <w:p w:rsidR="003D65B1" w:rsidRPr="00667714" w:rsidRDefault="003D65B1" w:rsidP="003D65B1">
      <w:pPr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педагогическую диагностику:</w:t>
      </w:r>
    </w:p>
    <w:p w:rsidR="003D65B1" w:rsidRPr="00667714" w:rsidRDefault="003D65B1" w:rsidP="003D65B1">
      <w:pPr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предметные и личностные достижения;</w:t>
      </w:r>
    </w:p>
    <w:p w:rsidR="003D65B1" w:rsidRPr="00667714" w:rsidRDefault="003D65B1" w:rsidP="003D65B1">
      <w:pPr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 xml:space="preserve">диагностика </w:t>
      </w:r>
      <w:proofErr w:type="spellStart"/>
      <w:r w:rsidRPr="00667714">
        <w:rPr>
          <w:sz w:val="24"/>
          <w:szCs w:val="24"/>
        </w:rPr>
        <w:t>сформированности</w:t>
      </w:r>
      <w:proofErr w:type="spellEnd"/>
      <w:r w:rsidRPr="00667714">
        <w:rPr>
          <w:sz w:val="24"/>
          <w:szCs w:val="24"/>
        </w:rPr>
        <w:t xml:space="preserve"> учебно-познавательных мотивов (интерес к основам наук и методам теоретического мышления, развитый мотив самообразования, связанный с жизненными перспективами и самовоспитание, стремление к анализу индивидуального стиля своей учебной деятельности, мотивационная избирательность интересов, обусловленная выбором профессии);</w:t>
      </w:r>
    </w:p>
    <w:p w:rsidR="003D65B1" w:rsidRPr="00667714" w:rsidRDefault="003D65B1" w:rsidP="003D65B1">
      <w:pPr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 xml:space="preserve">диагностика </w:t>
      </w:r>
      <w:proofErr w:type="spellStart"/>
      <w:r w:rsidRPr="00667714">
        <w:rPr>
          <w:sz w:val="24"/>
          <w:szCs w:val="24"/>
        </w:rPr>
        <w:t>сформированности</w:t>
      </w:r>
      <w:proofErr w:type="spellEnd"/>
      <w:r w:rsidRPr="00667714">
        <w:rPr>
          <w:sz w:val="24"/>
          <w:szCs w:val="24"/>
        </w:rPr>
        <w:t xml:space="preserve"> важнейших учебных действий (выделение существенных признаков изучаемых понятий, оперирование всей системой данных учебной задачи, ориентация на всю систему требований учебной задачи, способность к рассмотрению изучаемого предмета с разных сторон, способность к смене стратегии в процессе решения учебной проблемы);</w:t>
      </w:r>
    </w:p>
    <w:p w:rsidR="003D65B1" w:rsidRPr="00667714" w:rsidRDefault="003D65B1" w:rsidP="003D65B1">
      <w:pPr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умственная работоспособность и темп учебной деятельности (сохранение учебной активности и работоспособности в течение всего урока, адаптация к учебной нагрузке, способность работать в едином темпе со всем классом и предпочтение высокого темпа работы);</w:t>
      </w:r>
    </w:p>
    <w:p w:rsidR="003D65B1" w:rsidRPr="00667714" w:rsidRDefault="003D65B1" w:rsidP="003D65B1">
      <w:pPr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развитие мышления (освоение методов теоретического и творческого мышления, использование исследовательских методов в обучении);</w:t>
      </w:r>
    </w:p>
    <w:p w:rsidR="003D65B1" w:rsidRPr="00667714" w:rsidRDefault="003D65B1" w:rsidP="003D65B1">
      <w:pPr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 xml:space="preserve">развитие речи (богатый опыт речевого общения, использование речи как инструмента мышления, грамотность, богатый словарный запас устной речи); </w:t>
      </w:r>
      <w:r w:rsidRPr="00667714">
        <w:rPr>
          <w:sz w:val="24"/>
          <w:szCs w:val="24"/>
        </w:rPr>
        <w:lastRenderedPageBreak/>
        <w:t>взаимодействие с педагогами (включенность в личностное общение с педагогами способность к установлению деловых, партнерских отношений с взрослыми);</w:t>
      </w:r>
    </w:p>
    <w:p w:rsidR="003D65B1" w:rsidRPr="00667714" w:rsidRDefault="003D65B1" w:rsidP="003D65B1">
      <w:pPr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 xml:space="preserve">поведенческая </w:t>
      </w:r>
      <w:proofErr w:type="spellStart"/>
      <w:r w:rsidRPr="00667714">
        <w:rPr>
          <w:sz w:val="24"/>
          <w:szCs w:val="24"/>
        </w:rPr>
        <w:t>саморегуляция</w:t>
      </w:r>
      <w:proofErr w:type="spellEnd"/>
      <w:r w:rsidRPr="00667714">
        <w:rPr>
          <w:sz w:val="24"/>
          <w:szCs w:val="24"/>
        </w:rPr>
        <w:t xml:space="preserve"> (способность длительно подчинять поведение к намеченной цели, умение сдерживать эмоции, моральная регуляция поведения и способность к ответственному поведению; способность принимать ответственные  решения, касающиеся других людей);</w:t>
      </w:r>
    </w:p>
    <w:p w:rsidR="003D65B1" w:rsidRPr="00667714" w:rsidRDefault="003D65B1" w:rsidP="003D65B1">
      <w:pPr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диагностика интересов.</w:t>
      </w:r>
    </w:p>
    <w:p w:rsidR="003D65B1" w:rsidRPr="00667714" w:rsidRDefault="003D65B1" w:rsidP="003D65B1">
      <w:pPr>
        <w:spacing w:line="276" w:lineRule="auto"/>
        <w:ind w:firstLine="284"/>
        <w:jc w:val="center"/>
        <w:rPr>
          <w:b/>
          <w:sz w:val="24"/>
          <w:szCs w:val="24"/>
        </w:rPr>
      </w:pPr>
      <w:r w:rsidRPr="00667714">
        <w:rPr>
          <w:bCs/>
          <w:sz w:val="24"/>
          <w:szCs w:val="24"/>
        </w:rPr>
        <w:t xml:space="preserve">3. </w:t>
      </w:r>
      <w:r w:rsidRPr="00667714">
        <w:rPr>
          <w:b/>
          <w:bCs/>
          <w:sz w:val="24"/>
          <w:szCs w:val="24"/>
        </w:rPr>
        <w:t xml:space="preserve"> </w:t>
      </w:r>
      <w:r w:rsidRPr="00667714">
        <w:rPr>
          <w:sz w:val="24"/>
          <w:szCs w:val="24"/>
        </w:rPr>
        <w:t xml:space="preserve"> </w:t>
      </w:r>
      <w:r w:rsidRPr="00667714">
        <w:rPr>
          <w:b/>
          <w:sz w:val="24"/>
          <w:szCs w:val="24"/>
        </w:rPr>
        <w:t xml:space="preserve">Контроль и реализация основной образовательной программы среднего общего образования  </w:t>
      </w:r>
      <w:r>
        <w:rPr>
          <w:b/>
          <w:sz w:val="24"/>
          <w:szCs w:val="24"/>
        </w:rPr>
        <w:t xml:space="preserve">МКОУ </w:t>
      </w:r>
      <w:proofErr w:type="spellStart"/>
      <w:r>
        <w:rPr>
          <w:b/>
          <w:sz w:val="24"/>
          <w:szCs w:val="24"/>
        </w:rPr>
        <w:t>Зеленоморской</w:t>
      </w:r>
      <w:proofErr w:type="spellEnd"/>
      <w:r>
        <w:rPr>
          <w:b/>
          <w:sz w:val="24"/>
          <w:szCs w:val="24"/>
        </w:rPr>
        <w:t xml:space="preserve"> СОШ</w:t>
      </w:r>
    </w:p>
    <w:p w:rsidR="003D65B1" w:rsidRPr="00667714" w:rsidRDefault="003D65B1" w:rsidP="003D65B1">
      <w:pPr>
        <w:pStyle w:val="a7"/>
        <w:spacing w:line="276" w:lineRule="auto"/>
        <w:jc w:val="both"/>
        <w:rPr>
          <w:b w:val="0"/>
          <w:sz w:val="24"/>
        </w:rPr>
      </w:pPr>
      <w:r w:rsidRPr="00667714">
        <w:rPr>
          <w:b w:val="0"/>
          <w:sz w:val="24"/>
        </w:rPr>
        <w:t>Система показателей реализации образовательной программы позволяет судить о том, насколько эффективно реализуется образовательная программа, то есть насколько реальный «продукт» деятельности школы соответствует идеальной «модели» выпускника. В данном разделе образовательной программы не включены показатели оценки эффективности работы школы в целом.</w:t>
      </w:r>
    </w:p>
    <w:p w:rsidR="003D65B1" w:rsidRPr="00667714" w:rsidRDefault="003D65B1" w:rsidP="003D65B1">
      <w:pPr>
        <w:spacing w:line="276" w:lineRule="auto"/>
        <w:ind w:firstLine="567"/>
        <w:jc w:val="both"/>
        <w:rPr>
          <w:sz w:val="24"/>
          <w:szCs w:val="24"/>
        </w:rPr>
      </w:pPr>
      <w:r w:rsidRPr="00667714">
        <w:rPr>
          <w:sz w:val="24"/>
          <w:szCs w:val="24"/>
        </w:rPr>
        <w:t xml:space="preserve">Координацию и </w:t>
      </w:r>
      <w:proofErr w:type="gramStart"/>
      <w:r w:rsidRPr="00667714">
        <w:rPr>
          <w:sz w:val="24"/>
          <w:szCs w:val="24"/>
        </w:rPr>
        <w:t>контроль за</w:t>
      </w:r>
      <w:proofErr w:type="gramEnd"/>
      <w:r w:rsidRPr="00667714">
        <w:rPr>
          <w:sz w:val="24"/>
          <w:szCs w:val="24"/>
        </w:rPr>
        <w:t xml:space="preserve"> выполнением Программы  администрация школы оставляет за собой и  Советом школы. Они:</w:t>
      </w:r>
    </w:p>
    <w:p w:rsidR="003D65B1" w:rsidRPr="00667714" w:rsidRDefault="003D65B1" w:rsidP="003D65B1">
      <w:pPr>
        <w:widowControl/>
        <w:numPr>
          <w:ilvl w:val="0"/>
          <w:numId w:val="21"/>
        </w:numPr>
        <w:autoSpaceDE/>
        <w:autoSpaceDN/>
        <w:adjustRightInd/>
        <w:spacing w:line="276" w:lineRule="auto"/>
        <w:ind w:left="0"/>
        <w:jc w:val="both"/>
        <w:rPr>
          <w:sz w:val="24"/>
          <w:szCs w:val="24"/>
        </w:rPr>
      </w:pPr>
      <w:r w:rsidRPr="00667714">
        <w:rPr>
          <w:sz w:val="24"/>
          <w:szCs w:val="24"/>
        </w:rPr>
        <w:t xml:space="preserve">анализируют ход выполнения плана, действий по реализации Программы и вносят предложения на педагогический совет по ее коррекции; </w:t>
      </w:r>
    </w:p>
    <w:p w:rsidR="003D65B1" w:rsidRPr="00667714" w:rsidRDefault="003D65B1" w:rsidP="003D65B1">
      <w:pPr>
        <w:widowControl/>
        <w:numPr>
          <w:ilvl w:val="0"/>
          <w:numId w:val="21"/>
        </w:numPr>
        <w:autoSpaceDE/>
        <w:autoSpaceDN/>
        <w:adjustRightInd/>
        <w:spacing w:line="276" w:lineRule="auto"/>
        <w:ind w:left="0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осуществляют информационное и методическое обеспечение реализации Программы;</w:t>
      </w:r>
    </w:p>
    <w:p w:rsidR="003D65B1" w:rsidRPr="00667714" w:rsidRDefault="003D65B1" w:rsidP="003D65B1">
      <w:pPr>
        <w:widowControl/>
        <w:numPr>
          <w:ilvl w:val="0"/>
          <w:numId w:val="21"/>
        </w:numPr>
        <w:autoSpaceDE/>
        <w:autoSpaceDN/>
        <w:adjustRightInd/>
        <w:spacing w:line="276" w:lineRule="auto"/>
        <w:ind w:left="0"/>
        <w:jc w:val="both"/>
        <w:rPr>
          <w:sz w:val="24"/>
          <w:szCs w:val="24"/>
        </w:rPr>
      </w:pPr>
      <w:r w:rsidRPr="00667714">
        <w:rPr>
          <w:sz w:val="24"/>
          <w:szCs w:val="24"/>
        </w:rPr>
        <w:t xml:space="preserve">осуществляют тематический, текущий, персональный и предупредительный </w:t>
      </w:r>
      <w:proofErr w:type="gramStart"/>
      <w:r w:rsidRPr="00667714">
        <w:rPr>
          <w:sz w:val="24"/>
          <w:szCs w:val="24"/>
        </w:rPr>
        <w:t>контроль за</w:t>
      </w:r>
      <w:proofErr w:type="gramEnd"/>
      <w:r w:rsidRPr="00667714">
        <w:rPr>
          <w:sz w:val="24"/>
          <w:szCs w:val="24"/>
        </w:rPr>
        <w:t xml:space="preserve"> деятельностью учителей и учащихся.</w:t>
      </w:r>
    </w:p>
    <w:p w:rsidR="003D65B1" w:rsidRPr="00667714" w:rsidRDefault="003D65B1" w:rsidP="003D65B1">
      <w:pPr>
        <w:spacing w:line="276" w:lineRule="auto"/>
        <w:ind w:firstLine="567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Администрация школы ежегодно подводит итоги выполнения Программы на заседании итогового педагогического совета, совместно  с Советом школы корректирует работу.</w:t>
      </w:r>
    </w:p>
    <w:p w:rsidR="003D65B1" w:rsidRPr="00667714" w:rsidRDefault="003D65B1" w:rsidP="003D65B1">
      <w:pPr>
        <w:spacing w:line="276" w:lineRule="auto"/>
        <w:ind w:firstLine="570"/>
        <w:jc w:val="center"/>
        <w:rPr>
          <w:b/>
          <w:bCs/>
          <w:sz w:val="24"/>
          <w:szCs w:val="24"/>
        </w:rPr>
      </w:pPr>
      <w:r w:rsidRPr="00667714">
        <w:rPr>
          <w:b/>
          <w:bCs/>
          <w:sz w:val="24"/>
          <w:szCs w:val="24"/>
        </w:rPr>
        <w:t xml:space="preserve">Критерии оценки результатов </w:t>
      </w:r>
    </w:p>
    <w:p w:rsidR="003D65B1" w:rsidRPr="00667714" w:rsidRDefault="003D65B1" w:rsidP="003D65B1">
      <w:pPr>
        <w:spacing w:before="90" w:line="276" w:lineRule="auto"/>
        <w:ind w:firstLine="570"/>
        <w:jc w:val="both"/>
        <w:rPr>
          <w:sz w:val="24"/>
          <w:szCs w:val="24"/>
        </w:rPr>
      </w:pPr>
      <w:r w:rsidRPr="00667714">
        <w:rPr>
          <w:b/>
          <w:bCs/>
          <w:i/>
          <w:iCs/>
          <w:sz w:val="24"/>
          <w:szCs w:val="24"/>
        </w:rPr>
        <w:t>В содержательном аспекте</w:t>
      </w:r>
      <w:r w:rsidRPr="00667714">
        <w:rPr>
          <w:sz w:val="24"/>
          <w:szCs w:val="24"/>
        </w:rPr>
        <w:t>: приведение содержания учебного материала в соответствие с запросами общества, с одной стороны, и личности, с другой.</w:t>
      </w:r>
    </w:p>
    <w:p w:rsidR="003D65B1" w:rsidRPr="00667714" w:rsidRDefault="003D65B1" w:rsidP="003D65B1">
      <w:pPr>
        <w:spacing w:before="90" w:line="276" w:lineRule="auto"/>
        <w:ind w:firstLine="570"/>
        <w:jc w:val="both"/>
        <w:rPr>
          <w:sz w:val="24"/>
          <w:szCs w:val="24"/>
        </w:rPr>
      </w:pPr>
      <w:r w:rsidRPr="00667714">
        <w:rPr>
          <w:b/>
          <w:bCs/>
          <w:i/>
          <w:iCs/>
          <w:sz w:val="24"/>
          <w:szCs w:val="24"/>
        </w:rPr>
        <w:t>В технологическом аспекте</w:t>
      </w:r>
      <w:r w:rsidRPr="00667714">
        <w:rPr>
          <w:sz w:val="24"/>
          <w:szCs w:val="24"/>
        </w:rPr>
        <w:t xml:space="preserve">: </w:t>
      </w:r>
    </w:p>
    <w:p w:rsidR="003D65B1" w:rsidRPr="00667714" w:rsidRDefault="003D65B1" w:rsidP="003D65B1">
      <w:pPr>
        <w:spacing w:line="276" w:lineRule="auto"/>
        <w:ind w:firstLine="570"/>
        <w:jc w:val="both"/>
        <w:rPr>
          <w:sz w:val="24"/>
          <w:szCs w:val="24"/>
        </w:rPr>
      </w:pPr>
      <w:r w:rsidRPr="00667714">
        <w:rPr>
          <w:sz w:val="24"/>
          <w:szCs w:val="24"/>
        </w:rPr>
        <w:t xml:space="preserve">1) создание и освоение информационно-коммуникационных технологий, методик, приемов, позволяющих существенно повысить ресурс образовательной деятельности заведения, эффективности усвоения знаний за счет комплексного, оптимального использования возможностей организма; </w:t>
      </w:r>
    </w:p>
    <w:p w:rsidR="003D65B1" w:rsidRPr="00667714" w:rsidRDefault="003D65B1" w:rsidP="003D65B1">
      <w:pPr>
        <w:spacing w:line="276" w:lineRule="auto"/>
        <w:ind w:firstLine="570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2) повышение психической стабильности и стрессоустойчивости учащихся;</w:t>
      </w:r>
    </w:p>
    <w:p w:rsidR="003D65B1" w:rsidRPr="00667714" w:rsidRDefault="003D65B1" w:rsidP="003D65B1">
      <w:pPr>
        <w:spacing w:line="276" w:lineRule="auto"/>
        <w:ind w:firstLine="570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3) внедрение маркетингового подхода в управлении и обучении.</w:t>
      </w:r>
    </w:p>
    <w:p w:rsidR="003D65B1" w:rsidRPr="00667714" w:rsidRDefault="003D65B1" w:rsidP="003D65B1">
      <w:pPr>
        <w:spacing w:before="90" w:line="276" w:lineRule="auto"/>
        <w:ind w:firstLine="570"/>
        <w:jc w:val="both"/>
        <w:rPr>
          <w:sz w:val="24"/>
          <w:szCs w:val="24"/>
        </w:rPr>
      </w:pPr>
      <w:r w:rsidRPr="00667714">
        <w:rPr>
          <w:b/>
          <w:bCs/>
          <w:i/>
          <w:iCs/>
          <w:sz w:val="24"/>
          <w:szCs w:val="24"/>
        </w:rPr>
        <w:t>В организационном аспекте</w:t>
      </w:r>
      <w:r w:rsidRPr="00667714">
        <w:rPr>
          <w:sz w:val="24"/>
          <w:szCs w:val="24"/>
        </w:rPr>
        <w:t xml:space="preserve">:  </w:t>
      </w:r>
    </w:p>
    <w:p w:rsidR="003D65B1" w:rsidRPr="00667714" w:rsidRDefault="003D65B1" w:rsidP="003D65B1">
      <w:pPr>
        <w:spacing w:line="276" w:lineRule="auto"/>
        <w:ind w:firstLine="570"/>
        <w:jc w:val="both"/>
        <w:rPr>
          <w:sz w:val="24"/>
          <w:szCs w:val="24"/>
        </w:rPr>
      </w:pPr>
      <w:r w:rsidRPr="00667714">
        <w:rPr>
          <w:sz w:val="24"/>
          <w:szCs w:val="24"/>
        </w:rPr>
        <w:t xml:space="preserve">1) создание педагогической системы, в управлении и совершенствовании которой может найти свое место каждый участник образовательного процесса: администратор, учитель, ученик, родитель; </w:t>
      </w:r>
    </w:p>
    <w:p w:rsidR="003D65B1" w:rsidRPr="00667714" w:rsidRDefault="003D65B1" w:rsidP="003D65B1">
      <w:pPr>
        <w:spacing w:line="276" w:lineRule="auto"/>
        <w:ind w:firstLine="570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2) построение управляющей системы, создающей условия для раскрытия творческого потенциала личности каждого участника педагогического процесса;</w:t>
      </w:r>
    </w:p>
    <w:p w:rsidR="003D65B1" w:rsidRPr="00667714" w:rsidRDefault="003D65B1" w:rsidP="003D65B1">
      <w:pPr>
        <w:spacing w:line="276" w:lineRule="auto"/>
        <w:ind w:firstLine="570"/>
        <w:jc w:val="both"/>
        <w:rPr>
          <w:sz w:val="24"/>
          <w:szCs w:val="24"/>
        </w:rPr>
      </w:pPr>
      <w:r w:rsidRPr="00667714">
        <w:rPr>
          <w:sz w:val="24"/>
          <w:szCs w:val="24"/>
        </w:rPr>
        <w:t xml:space="preserve">3) реализация инновационных подходов в управлении методической работой и в управлении школой в целом; </w:t>
      </w:r>
    </w:p>
    <w:p w:rsidR="003D65B1" w:rsidRPr="00667714" w:rsidRDefault="003D65B1" w:rsidP="003D65B1">
      <w:pPr>
        <w:spacing w:line="276" w:lineRule="auto"/>
        <w:ind w:firstLine="570"/>
        <w:jc w:val="both"/>
        <w:rPr>
          <w:sz w:val="24"/>
          <w:szCs w:val="24"/>
        </w:rPr>
      </w:pPr>
      <w:r w:rsidRPr="00667714">
        <w:rPr>
          <w:sz w:val="24"/>
          <w:szCs w:val="24"/>
        </w:rPr>
        <w:t xml:space="preserve">4) создание в школе </w:t>
      </w:r>
      <w:proofErr w:type="spellStart"/>
      <w:r w:rsidRPr="00667714">
        <w:rPr>
          <w:sz w:val="24"/>
          <w:szCs w:val="24"/>
        </w:rPr>
        <w:t>здоровьесберегающего</w:t>
      </w:r>
      <w:proofErr w:type="spellEnd"/>
      <w:r w:rsidRPr="00667714">
        <w:rPr>
          <w:sz w:val="24"/>
          <w:szCs w:val="24"/>
        </w:rPr>
        <w:t xml:space="preserve"> пространства; </w:t>
      </w:r>
    </w:p>
    <w:p w:rsidR="003D65B1" w:rsidRPr="00667714" w:rsidRDefault="003D65B1" w:rsidP="003D65B1">
      <w:pPr>
        <w:spacing w:line="276" w:lineRule="auto"/>
        <w:ind w:firstLine="570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5) повышение уровня готовности педагогов к внедрению  инновационных технологий;</w:t>
      </w:r>
    </w:p>
    <w:p w:rsidR="003D65B1" w:rsidRPr="00667714" w:rsidRDefault="003D65B1" w:rsidP="003D65B1">
      <w:pPr>
        <w:spacing w:line="276" w:lineRule="auto"/>
        <w:ind w:firstLine="570"/>
        <w:jc w:val="both"/>
        <w:rPr>
          <w:sz w:val="24"/>
          <w:szCs w:val="24"/>
        </w:rPr>
      </w:pPr>
      <w:r w:rsidRPr="00667714">
        <w:rPr>
          <w:sz w:val="24"/>
          <w:szCs w:val="24"/>
        </w:rPr>
        <w:t xml:space="preserve">6) создание эффективно действующей, оптимальной структуры методической сети, </w:t>
      </w:r>
      <w:r w:rsidRPr="00667714">
        <w:rPr>
          <w:sz w:val="24"/>
          <w:szCs w:val="24"/>
        </w:rPr>
        <w:lastRenderedPageBreak/>
        <w:t>максимально ориентированной на решение задачи целостного свободного развития личности.</w:t>
      </w:r>
    </w:p>
    <w:p w:rsidR="003D65B1" w:rsidRPr="00667714" w:rsidRDefault="003D65B1" w:rsidP="003D65B1">
      <w:pPr>
        <w:spacing w:before="90" w:line="276" w:lineRule="auto"/>
        <w:ind w:firstLine="570"/>
        <w:jc w:val="both"/>
        <w:rPr>
          <w:sz w:val="24"/>
          <w:szCs w:val="24"/>
        </w:rPr>
      </w:pPr>
      <w:r w:rsidRPr="00667714">
        <w:rPr>
          <w:b/>
          <w:bCs/>
          <w:i/>
          <w:iCs/>
          <w:sz w:val="24"/>
          <w:szCs w:val="24"/>
        </w:rPr>
        <w:t>В личностно-психологическом аспекте</w:t>
      </w:r>
      <w:r w:rsidRPr="00667714">
        <w:rPr>
          <w:sz w:val="24"/>
          <w:szCs w:val="24"/>
        </w:rPr>
        <w:t xml:space="preserve">: </w:t>
      </w:r>
    </w:p>
    <w:p w:rsidR="003D65B1" w:rsidRPr="00667714" w:rsidRDefault="003D65B1" w:rsidP="003D65B1">
      <w:pPr>
        <w:spacing w:line="276" w:lineRule="auto"/>
        <w:ind w:firstLine="570"/>
        <w:jc w:val="both"/>
        <w:rPr>
          <w:sz w:val="24"/>
          <w:szCs w:val="24"/>
        </w:rPr>
      </w:pPr>
      <w:r w:rsidRPr="00667714">
        <w:rPr>
          <w:sz w:val="24"/>
          <w:szCs w:val="24"/>
        </w:rPr>
        <w:t xml:space="preserve">1) значительное повышение уровня образованности учащихся, их общей культуры, осведомленности, конкурентоспособности, психологической устойчивости; </w:t>
      </w:r>
    </w:p>
    <w:p w:rsidR="003D65B1" w:rsidRPr="00667714" w:rsidRDefault="003D65B1" w:rsidP="003D65B1">
      <w:pPr>
        <w:spacing w:line="276" w:lineRule="auto"/>
        <w:ind w:firstLine="570"/>
        <w:jc w:val="both"/>
        <w:rPr>
          <w:sz w:val="24"/>
          <w:szCs w:val="24"/>
        </w:rPr>
      </w:pPr>
      <w:r w:rsidRPr="00667714">
        <w:rPr>
          <w:sz w:val="24"/>
          <w:szCs w:val="24"/>
        </w:rPr>
        <w:t xml:space="preserve">2) повышение уровня здоровья и физического развития; </w:t>
      </w:r>
    </w:p>
    <w:p w:rsidR="003D65B1" w:rsidRPr="00667714" w:rsidRDefault="003D65B1" w:rsidP="003D65B1">
      <w:pPr>
        <w:spacing w:line="276" w:lineRule="auto"/>
        <w:ind w:firstLine="570"/>
        <w:jc w:val="both"/>
        <w:rPr>
          <w:sz w:val="24"/>
          <w:szCs w:val="24"/>
        </w:rPr>
      </w:pPr>
      <w:r w:rsidRPr="00667714">
        <w:rPr>
          <w:sz w:val="24"/>
          <w:szCs w:val="24"/>
        </w:rPr>
        <w:t xml:space="preserve">3) формирование осознанности и ответственности за совершаемые поступки, гражданственности и </w:t>
      </w:r>
      <w:proofErr w:type="spellStart"/>
      <w:r w:rsidRPr="00667714">
        <w:rPr>
          <w:sz w:val="24"/>
          <w:szCs w:val="24"/>
        </w:rPr>
        <w:t>коммуникативности</w:t>
      </w:r>
      <w:proofErr w:type="spellEnd"/>
      <w:r w:rsidRPr="00667714">
        <w:rPr>
          <w:sz w:val="24"/>
          <w:szCs w:val="24"/>
        </w:rPr>
        <w:t xml:space="preserve">; </w:t>
      </w:r>
    </w:p>
    <w:p w:rsidR="003D65B1" w:rsidRPr="00667714" w:rsidRDefault="003D65B1" w:rsidP="003D65B1">
      <w:pPr>
        <w:spacing w:line="276" w:lineRule="auto"/>
        <w:ind w:firstLine="570"/>
        <w:jc w:val="both"/>
        <w:rPr>
          <w:sz w:val="24"/>
          <w:szCs w:val="24"/>
        </w:rPr>
      </w:pPr>
      <w:r w:rsidRPr="00667714">
        <w:rPr>
          <w:sz w:val="24"/>
          <w:szCs w:val="24"/>
        </w:rPr>
        <w:t xml:space="preserve">4) повышение духовного потенциала личности, интеллектуальных и психофизиологических возможностей. </w:t>
      </w:r>
    </w:p>
    <w:p w:rsidR="003D65B1" w:rsidRPr="00667714" w:rsidRDefault="003D65B1" w:rsidP="003D65B1">
      <w:pPr>
        <w:spacing w:line="276" w:lineRule="auto"/>
        <w:ind w:firstLine="720"/>
        <w:jc w:val="both"/>
        <w:rPr>
          <w:sz w:val="24"/>
          <w:szCs w:val="24"/>
        </w:rPr>
      </w:pPr>
      <w:r w:rsidRPr="00667714">
        <w:rPr>
          <w:b/>
          <w:bCs/>
          <w:sz w:val="24"/>
          <w:szCs w:val="24"/>
        </w:rPr>
        <w:t>Критерии для оценки качества реализации образовательной программы начальной школы:</w:t>
      </w:r>
    </w:p>
    <w:p w:rsidR="003D65B1" w:rsidRPr="00667714" w:rsidRDefault="003D65B1" w:rsidP="003D65B1">
      <w:pPr>
        <w:spacing w:line="276" w:lineRule="auto"/>
        <w:ind w:left="735" w:hanging="360"/>
        <w:jc w:val="both"/>
        <w:rPr>
          <w:sz w:val="24"/>
          <w:szCs w:val="24"/>
        </w:rPr>
      </w:pPr>
      <w:r w:rsidRPr="00667714">
        <w:rPr>
          <w:sz w:val="24"/>
          <w:szCs w:val="24"/>
        </w:rPr>
        <w:t xml:space="preserve">1.     </w:t>
      </w:r>
      <w:proofErr w:type="spellStart"/>
      <w:r w:rsidRPr="00667714">
        <w:rPr>
          <w:sz w:val="24"/>
          <w:szCs w:val="24"/>
        </w:rPr>
        <w:t>Сформированность</w:t>
      </w:r>
      <w:proofErr w:type="spellEnd"/>
      <w:r w:rsidRPr="00667714">
        <w:rPr>
          <w:sz w:val="24"/>
          <w:szCs w:val="24"/>
        </w:rPr>
        <w:t xml:space="preserve"> у учащихся опорных знаний и умений в области чтения, письма и счета; освоение в полном объеме обязательного минимума содержания начального общего образования. </w:t>
      </w:r>
    </w:p>
    <w:p w:rsidR="003D65B1" w:rsidRPr="00667714" w:rsidRDefault="003D65B1" w:rsidP="003D65B1">
      <w:pPr>
        <w:spacing w:line="276" w:lineRule="auto"/>
        <w:ind w:left="735" w:hanging="360"/>
        <w:jc w:val="both"/>
        <w:rPr>
          <w:sz w:val="24"/>
          <w:szCs w:val="24"/>
        </w:rPr>
      </w:pPr>
      <w:r w:rsidRPr="00667714">
        <w:rPr>
          <w:sz w:val="24"/>
          <w:szCs w:val="24"/>
        </w:rPr>
        <w:t xml:space="preserve">2.     </w:t>
      </w:r>
      <w:proofErr w:type="spellStart"/>
      <w:r w:rsidRPr="00667714">
        <w:rPr>
          <w:sz w:val="24"/>
          <w:szCs w:val="24"/>
        </w:rPr>
        <w:t>Сформированность</w:t>
      </w:r>
      <w:proofErr w:type="spellEnd"/>
      <w:r w:rsidRPr="00667714">
        <w:rPr>
          <w:sz w:val="24"/>
          <w:szCs w:val="24"/>
        </w:rPr>
        <w:t xml:space="preserve"> умений социальной коммуникации младшего школьника с другими учащимися, сверстниками, взрослыми.</w:t>
      </w:r>
    </w:p>
    <w:p w:rsidR="003D65B1" w:rsidRPr="00667714" w:rsidRDefault="003D65B1" w:rsidP="003D65B1">
      <w:pPr>
        <w:spacing w:line="276" w:lineRule="auto"/>
        <w:ind w:left="735" w:hanging="360"/>
        <w:jc w:val="both"/>
        <w:rPr>
          <w:sz w:val="24"/>
          <w:szCs w:val="24"/>
        </w:rPr>
      </w:pPr>
      <w:r w:rsidRPr="00667714">
        <w:rPr>
          <w:sz w:val="24"/>
          <w:szCs w:val="24"/>
        </w:rPr>
        <w:t xml:space="preserve">3.     </w:t>
      </w:r>
      <w:proofErr w:type="spellStart"/>
      <w:r w:rsidRPr="00667714">
        <w:rPr>
          <w:sz w:val="24"/>
          <w:szCs w:val="24"/>
        </w:rPr>
        <w:t>Сформированность</w:t>
      </w:r>
      <w:proofErr w:type="spellEnd"/>
      <w:r w:rsidRPr="00667714">
        <w:rPr>
          <w:sz w:val="24"/>
          <w:szCs w:val="24"/>
        </w:rPr>
        <w:t xml:space="preserve"> у учащихся ориентации в памятниках и центрах культуры родного края (города, района), нравственных и эстетических нормах.</w:t>
      </w:r>
    </w:p>
    <w:p w:rsidR="003D65B1" w:rsidRPr="00667714" w:rsidRDefault="003D65B1" w:rsidP="003D65B1">
      <w:pPr>
        <w:spacing w:line="276" w:lineRule="auto"/>
        <w:ind w:left="735" w:hanging="360"/>
        <w:jc w:val="both"/>
        <w:rPr>
          <w:sz w:val="24"/>
          <w:szCs w:val="24"/>
        </w:rPr>
      </w:pPr>
      <w:r w:rsidRPr="00667714">
        <w:rPr>
          <w:sz w:val="24"/>
          <w:szCs w:val="24"/>
        </w:rPr>
        <w:t xml:space="preserve">4.     </w:t>
      </w:r>
      <w:proofErr w:type="spellStart"/>
      <w:r w:rsidRPr="00667714">
        <w:rPr>
          <w:sz w:val="24"/>
          <w:szCs w:val="24"/>
        </w:rPr>
        <w:t>Сформированность</w:t>
      </w:r>
      <w:proofErr w:type="spellEnd"/>
      <w:r w:rsidRPr="00667714">
        <w:rPr>
          <w:sz w:val="24"/>
          <w:szCs w:val="24"/>
        </w:rPr>
        <w:t xml:space="preserve"> у школьников развитой любознательности, мотивации к продолжению образования на второй ступени обучения.</w:t>
      </w:r>
    </w:p>
    <w:p w:rsidR="003D65B1" w:rsidRPr="00667714" w:rsidRDefault="003D65B1" w:rsidP="003D65B1">
      <w:pPr>
        <w:spacing w:line="276" w:lineRule="auto"/>
        <w:ind w:left="735" w:hanging="360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5.     Наличие положительной динамики состояния здоровья.</w:t>
      </w:r>
    </w:p>
    <w:p w:rsidR="003D65B1" w:rsidRPr="00667714" w:rsidRDefault="003D65B1" w:rsidP="003D65B1">
      <w:pPr>
        <w:spacing w:line="276" w:lineRule="auto"/>
        <w:ind w:firstLine="720"/>
        <w:jc w:val="both"/>
        <w:rPr>
          <w:b/>
          <w:bCs/>
          <w:sz w:val="24"/>
          <w:szCs w:val="24"/>
        </w:rPr>
      </w:pPr>
      <w:r w:rsidRPr="00667714">
        <w:rPr>
          <w:color w:val="0000FF"/>
          <w:sz w:val="24"/>
          <w:szCs w:val="24"/>
        </w:rPr>
        <w:t> </w:t>
      </w:r>
      <w:r w:rsidRPr="00667714">
        <w:rPr>
          <w:b/>
          <w:bCs/>
          <w:sz w:val="24"/>
          <w:szCs w:val="24"/>
        </w:rPr>
        <w:t>Критерии для оценки качества реализации образовательных программ основной и средней школы.</w:t>
      </w:r>
    </w:p>
    <w:p w:rsidR="003D65B1" w:rsidRPr="00667714" w:rsidRDefault="003D65B1" w:rsidP="003D65B1">
      <w:pPr>
        <w:spacing w:line="276" w:lineRule="auto"/>
        <w:ind w:left="825" w:hanging="465"/>
        <w:jc w:val="both"/>
        <w:rPr>
          <w:b/>
          <w:i/>
          <w:sz w:val="24"/>
          <w:szCs w:val="24"/>
        </w:rPr>
      </w:pPr>
      <w:r w:rsidRPr="00667714">
        <w:rPr>
          <w:b/>
          <w:i/>
          <w:sz w:val="24"/>
          <w:szCs w:val="24"/>
        </w:rPr>
        <w:t xml:space="preserve">1.  Достижение учащимися </w:t>
      </w:r>
      <w:r w:rsidRPr="00667714">
        <w:rPr>
          <w:b/>
          <w:bCs/>
          <w:i/>
          <w:sz w:val="24"/>
          <w:szCs w:val="24"/>
        </w:rPr>
        <w:t>основной школы</w:t>
      </w:r>
      <w:r w:rsidRPr="00667714">
        <w:rPr>
          <w:b/>
          <w:i/>
          <w:sz w:val="24"/>
          <w:szCs w:val="24"/>
        </w:rPr>
        <w:t xml:space="preserve"> функциональной грамотности с элементами методологической компетентности:</w:t>
      </w:r>
    </w:p>
    <w:p w:rsidR="003D65B1" w:rsidRPr="00667714" w:rsidRDefault="003D65B1" w:rsidP="003D65B1">
      <w:pPr>
        <w:widowControl/>
        <w:numPr>
          <w:ilvl w:val="0"/>
          <w:numId w:val="22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освоение обязательного минимума содержания основного общего образования;</w:t>
      </w:r>
    </w:p>
    <w:p w:rsidR="003D65B1" w:rsidRPr="00667714" w:rsidRDefault="003D65B1" w:rsidP="003D65B1">
      <w:pPr>
        <w:widowControl/>
        <w:numPr>
          <w:ilvl w:val="0"/>
          <w:numId w:val="22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наличие системы предметных знаний, позволяющих продолжить образовательную деятельность в рамках гимназической или лицейской образовательной программы;</w:t>
      </w:r>
    </w:p>
    <w:p w:rsidR="003D65B1" w:rsidRPr="00667714" w:rsidRDefault="003D65B1" w:rsidP="003D65B1">
      <w:pPr>
        <w:widowControl/>
        <w:numPr>
          <w:ilvl w:val="0"/>
          <w:numId w:val="22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умение работать с педагогически адаптированными первоисточниками;</w:t>
      </w:r>
    </w:p>
    <w:p w:rsidR="003D65B1" w:rsidRPr="00667714" w:rsidRDefault="003D65B1" w:rsidP="003D65B1">
      <w:pPr>
        <w:widowControl/>
        <w:numPr>
          <w:ilvl w:val="0"/>
          <w:numId w:val="22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ориентация в методах и способах образовательной деятельности;</w:t>
      </w:r>
    </w:p>
    <w:p w:rsidR="003D65B1" w:rsidRPr="00667714" w:rsidRDefault="003D65B1" w:rsidP="003D65B1">
      <w:pPr>
        <w:widowControl/>
        <w:numPr>
          <w:ilvl w:val="0"/>
          <w:numId w:val="22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наличие интереса к конкретной области знаний и творческой деятельности;</w:t>
      </w:r>
    </w:p>
    <w:p w:rsidR="003D65B1" w:rsidRPr="00667714" w:rsidRDefault="003D65B1" w:rsidP="003D65B1">
      <w:pPr>
        <w:widowControl/>
        <w:numPr>
          <w:ilvl w:val="0"/>
          <w:numId w:val="22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умение адаптироваться в условиях современного общества (в том числе в рамках ближайшей социокультурной среды).</w:t>
      </w:r>
    </w:p>
    <w:p w:rsidR="003D65B1" w:rsidRPr="00667714" w:rsidRDefault="003D65B1" w:rsidP="003D65B1">
      <w:pPr>
        <w:spacing w:line="276" w:lineRule="auto"/>
        <w:ind w:left="720" w:hanging="360"/>
        <w:jc w:val="both"/>
        <w:rPr>
          <w:sz w:val="24"/>
          <w:szCs w:val="24"/>
        </w:rPr>
      </w:pPr>
      <w:r w:rsidRPr="00667714">
        <w:rPr>
          <w:b/>
          <w:i/>
          <w:sz w:val="24"/>
          <w:szCs w:val="24"/>
        </w:rPr>
        <w:t xml:space="preserve">      Достижение учащимися </w:t>
      </w:r>
      <w:r w:rsidRPr="00667714">
        <w:rPr>
          <w:b/>
          <w:bCs/>
          <w:i/>
          <w:sz w:val="24"/>
          <w:szCs w:val="24"/>
        </w:rPr>
        <w:t>средней</w:t>
      </w:r>
      <w:r w:rsidRPr="00667714">
        <w:rPr>
          <w:b/>
          <w:i/>
          <w:sz w:val="24"/>
          <w:szCs w:val="24"/>
        </w:rPr>
        <w:t xml:space="preserve"> школы</w:t>
      </w:r>
      <w:r w:rsidRPr="00667714">
        <w:rPr>
          <w:sz w:val="24"/>
          <w:szCs w:val="24"/>
        </w:rPr>
        <w:t xml:space="preserve"> методологической компетенции применительно к гуманитарным учебным дисциплинам и общекультурной компетенции во всех образовательных областях:</w:t>
      </w:r>
    </w:p>
    <w:p w:rsidR="003D65B1" w:rsidRPr="00667714" w:rsidRDefault="003D65B1" w:rsidP="003D65B1">
      <w:pPr>
        <w:widowControl/>
        <w:numPr>
          <w:ilvl w:val="0"/>
          <w:numId w:val="23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освоение обязательного минимума содержания среднего (полного) общего образования;</w:t>
      </w:r>
    </w:p>
    <w:p w:rsidR="003D65B1" w:rsidRPr="00667714" w:rsidRDefault="003D65B1" w:rsidP="003D65B1">
      <w:pPr>
        <w:widowControl/>
        <w:numPr>
          <w:ilvl w:val="0"/>
          <w:numId w:val="23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наличие фундаментальной системы знаний в гуманитарной области и системы базовых знаний по другим предметным областям, позволяющих продолжить образовательную и самообразовательную деятельность;</w:t>
      </w:r>
    </w:p>
    <w:p w:rsidR="003D65B1" w:rsidRPr="00667714" w:rsidRDefault="003D65B1" w:rsidP="003D65B1">
      <w:pPr>
        <w:widowControl/>
        <w:numPr>
          <w:ilvl w:val="0"/>
          <w:numId w:val="23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ориентация в методологических основах гуманитарной области знаний;</w:t>
      </w:r>
    </w:p>
    <w:p w:rsidR="003D65B1" w:rsidRPr="00667714" w:rsidRDefault="003D65B1" w:rsidP="003D65B1">
      <w:pPr>
        <w:widowControl/>
        <w:numPr>
          <w:ilvl w:val="0"/>
          <w:numId w:val="23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умение осуществлять оценочную деятельность;</w:t>
      </w:r>
    </w:p>
    <w:p w:rsidR="003D65B1" w:rsidRPr="00667714" w:rsidRDefault="003D65B1" w:rsidP="003D65B1">
      <w:pPr>
        <w:widowControl/>
        <w:numPr>
          <w:ilvl w:val="0"/>
          <w:numId w:val="23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овладение методами (способами) образовательной деятельности;</w:t>
      </w:r>
    </w:p>
    <w:p w:rsidR="003D65B1" w:rsidRPr="00667714" w:rsidRDefault="003D65B1" w:rsidP="003D65B1">
      <w:pPr>
        <w:widowControl/>
        <w:numPr>
          <w:ilvl w:val="0"/>
          <w:numId w:val="23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ориентация в методах научного познания;</w:t>
      </w:r>
    </w:p>
    <w:p w:rsidR="003D65B1" w:rsidRPr="00667714" w:rsidRDefault="003D65B1" w:rsidP="003D65B1">
      <w:pPr>
        <w:widowControl/>
        <w:numPr>
          <w:ilvl w:val="0"/>
          <w:numId w:val="23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667714">
        <w:rPr>
          <w:sz w:val="24"/>
          <w:szCs w:val="24"/>
        </w:rPr>
        <w:lastRenderedPageBreak/>
        <w:t>готовность к продуктивной учебно-исследовательской деятельности в предмете (образовательной области).</w:t>
      </w:r>
    </w:p>
    <w:p w:rsidR="003D65B1" w:rsidRPr="00667714" w:rsidRDefault="003D65B1" w:rsidP="003D65B1">
      <w:pPr>
        <w:spacing w:line="276" w:lineRule="auto"/>
        <w:ind w:left="720" w:hanging="360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2.     Воспитание у учащихся ценностного отношения к достижениям человеческой культуры, в том числе к образованию и познанию.</w:t>
      </w:r>
    </w:p>
    <w:p w:rsidR="003D65B1" w:rsidRPr="00667714" w:rsidRDefault="003D65B1" w:rsidP="003D65B1">
      <w:pPr>
        <w:spacing w:line="276" w:lineRule="auto"/>
        <w:ind w:left="720" w:hanging="360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3.     Освоение учащимися понимания текста, раскрывающего основы наук, универсальных средств передачи знаний, словарей, способов  конструирования правильно построенных выражений и правил их преобразования, правил перевода, а также правил интерпретации.</w:t>
      </w:r>
    </w:p>
    <w:p w:rsidR="003D65B1" w:rsidRPr="00667714" w:rsidRDefault="003D65B1" w:rsidP="003D65B1">
      <w:pPr>
        <w:spacing w:line="276" w:lineRule="auto"/>
        <w:ind w:left="720" w:hanging="360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4.     Овладение учащимися современными социальными коммуникациями и компьютерными технологиями.</w:t>
      </w:r>
    </w:p>
    <w:p w:rsidR="003D65B1" w:rsidRPr="00667714" w:rsidRDefault="003D65B1" w:rsidP="003D65B1">
      <w:pPr>
        <w:spacing w:line="276" w:lineRule="auto"/>
        <w:ind w:left="720" w:hanging="360"/>
        <w:jc w:val="both"/>
        <w:rPr>
          <w:sz w:val="24"/>
          <w:szCs w:val="24"/>
        </w:rPr>
      </w:pPr>
      <w:r w:rsidRPr="00667714">
        <w:rPr>
          <w:sz w:val="24"/>
          <w:szCs w:val="24"/>
        </w:rPr>
        <w:t xml:space="preserve">5.      Развитие таких черт мышления и деятельности учащихся, как </w:t>
      </w:r>
      <w:proofErr w:type="spellStart"/>
      <w:r w:rsidRPr="00667714">
        <w:rPr>
          <w:sz w:val="24"/>
          <w:szCs w:val="24"/>
        </w:rPr>
        <w:t>плюралистичность</w:t>
      </w:r>
      <w:proofErr w:type="spellEnd"/>
      <w:r w:rsidRPr="00667714">
        <w:rPr>
          <w:sz w:val="24"/>
          <w:szCs w:val="24"/>
        </w:rPr>
        <w:t>, точность, быстрота, интегральность.</w:t>
      </w:r>
    </w:p>
    <w:p w:rsidR="003D65B1" w:rsidRPr="00667714" w:rsidRDefault="003D65B1" w:rsidP="003D65B1">
      <w:pPr>
        <w:spacing w:line="276" w:lineRule="auto"/>
        <w:ind w:left="720" w:hanging="360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6.     Готовность учащихся к самоопределению, продуктивному взаимодействию с людьми независимо от их политических и религиозных воззрений.</w:t>
      </w:r>
    </w:p>
    <w:p w:rsidR="003D65B1" w:rsidRPr="00667714" w:rsidRDefault="003D65B1" w:rsidP="003D65B1">
      <w:pPr>
        <w:spacing w:line="276" w:lineRule="auto"/>
        <w:ind w:left="1012"/>
        <w:jc w:val="center"/>
        <w:rPr>
          <w:sz w:val="24"/>
          <w:szCs w:val="24"/>
        </w:rPr>
      </w:pPr>
      <w:r w:rsidRPr="00667714">
        <w:rPr>
          <w:b/>
          <w:bCs/>
          <w:color w:val="000000"/>
          <w:sz w:val="24"/>
          <w:szCs w:val="24"/>
        </w:rPr>
        <w:t>Формы аттестации учебных достижений учащихся</w:t>
      </w:r>
    </w:p>
    <w:p w:rsidR="003D65B1" w:rsidRPr="00667714" w:rsidRDefault="003D65B1" w:rsidP="003D65B1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667714">
        <w:rPr>
          <w:color w:val="000000"/>
          <w:sz w:val="24"/>
          <w:szCs w:val="24"/>
        </w:rPr>
        <w:t xml:space="preserve">В рамках настоящей образовательной программы в школе используются различные формы аттестации учащихся. Учет результативности обучения учащихся на протяжении всего периода осуществляется традиционными формами оценки (текущая успеваемость, рубежный контроль, типовые контрольные и тестовые работы, контрольные работы, тесты); работы  проводятся  в соответствии с календарным тематическим планированием по предмету и  планом </w:t>
      </w:r>
      <w:proofErr w:type="spellStart"/>
      <w:r w:rsidRPr="00667714">
        <w:rPr>
          <w:color w:val="000000"/>
          <w:sz w:val="24"/>
          <w:szCs w:val="24"/>
        </w:rPr>
        <w:t>внутришкольного</w:t>
      </w:r>
      <w:proofErr w:type="spellEnd"/>
      <w:r w:rsidRPr="00667714">
        <w:rPr>
          <w:color w:val="000000"/>
          <w:sz w:val="24"/>
          <w:szCs w:val="24"/>
        </w:rPr>
        <w:t xml:space="preserve"> контроля. </w:t>
      </w:r>
    </w:p>
    <w:p w:rsidR="003D65B1" w:rsidRDefault="003D65B1" w:rsidP="003D65B1">
      <w:pPr>
        <w:spacing w:line="276" w:lineRule="auto"/>
        <w:jc w:val="center"/>
        <w:rPr>
          <w:b/>
          <w:sz w:val="24"/>
          <w:szCs w:val="24"/>
        </w:rPr>
      </w:pPr>
    </w:p>
    <w:p w:rsidR="003D65B1" w:rsidRPr="00667714" w:rsidRDefault="003D65B1" w:rsidP="003D65B1">
      <w:pPr>
        <w:spacing w:line="276" w:lineRule="auto"/>
        <w:jc w:val="center"/>
        <w:rPr>
          <w:b/>
          <w:sz w:val="24"/>
          <w:szCs w:val="24"/>
        </w:rPr>
      </w:pPr>
      <w:r w:rsidRPr="00667714">
        <w:rPr>
          <w:b/>
          <w:sz w:val="24"/>
          <w:szCs w:val="24"/>
        </w:rPr>
        <w:t>Формы текущей, промежуточной и итоговой аттестации учащихся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401"/>
        <w:gridCol w:w="1843"/>
        <w:gridCol w:w="1559"/>
        <w:gridCol w:w="1701"/>
        <w:gridCol w:w="1701"/>
      </w:tblGrid>
      <w:tr w:rsidR="003D65B1" w:rsidRPr="00667714" w:rsidTr="00EE3DAA">
        <w:tc>
          <w:tcPr>
            <w:tcW w:w="852" w:type="dxa"/>
          </w:tcPr>
          <w:p w:rsidR="003D65B1" w:rsidRPr="00D93CDE" w:rsidRDefault="003D65B1" w:rsidP="00EE3DA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3" w:type="dxa"/>
            <w:gridSpan w:val="3"/>
          </w:tcPr>
          <w:p w:rsidR="003D65B1" w:rsidRPr="00D93CDE" w:rsidRDefault="003D65B1" w:rsidP="00EE3DAA">
            <w:pPr>
              <w:spacing w:line="276" w:lineRule="auto"/>
              <w:jc w:val="center"/>
              <w:rPr>
                <w:spacing w:val="1"/>
                <w:sz w:val="24"/>
                <w:szCs w:val="24"/>
              </w:rPr>
            </w:pPr>
            <w:r w:rsidRPr="00D93CDE">
              <w:rPr>
                <w:sz w:val="24"/>
                <w:szCs w:val="24"/>
              </w:rPr>
              <w:t>Обязательные формы</w:t>
            </w:r>
          </w:p>
        </w:tc>
        <w:tc>
          <w:tcPr>
            <w:tcW w:w="3402" w:type="dxa"/>
            <w:gridSpan w:val="2"/>
          </w:tcPr>
          <w:p w:rsidR="003D65B1" w:rsidRPr="00D93CDE" w:rsidRDefault="003D65B1" w:rsidP="00EE3DAA">
            <w:pPr>
              <w:spacing w:line="276" w:lineRule="auto"/>
              <w:jc w:val="center"/>
              <w:rPr>
                <w:spacing w:val="1"/>
                <w:sz w:val="24"/>
                <w:szCs w:val="24"/>
              </w:rPr>
            </w:pPr>
            <w:r w:rsidRPr="00D93CDE">
              <w:rPr>
                <w:sz w:val="24"/>
                <w:szCs w:val="24"/>
              </w:rPr>
              <w:t>Формы учета достижений</w:t>
            </w:r>
          </w:p>
        </w:tc>
      </w:tr>
      <w:tr w:rsidR="003D65B1" w:rsidRPr="00667714" w:rsidTr="00EE3DAA">
        <w:tc>
          <w:tcPr>
            <w:tcW w:w="852" w:type="dxa"/>
          </w:tcPr>
          <w:p w:rsidR="003D65B1" w:rsidRPr="00D93CDE" w:rsidRDefault="003D65B1" w:rsidP="00EE3DA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93CDE">
              <w:rPr>
                <w:sz w:val="24"/>
                <w:szCs w:val="24"/>
              </w:rPr>
              <w:t>Ступени  обучения</w:t>
            </w:r>
          </w:p>
        </w:tc>
        <w:tc>
          <w:tcPr>
            <w:tcW w:w="3401" w:type="dxa"/>
          </w:tcPr>
          <w:p w:rsidR="003D65B1" w:rsidRPr="00D93CDE" w:rsidRDefault="003D65B1" w:rsidP="00EE3DA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93CDE">
              <w:rPr>
                <w:b/>
                <w:sz w:val="24"/>
                <w:szCs w:val="24"/>
              </w:rPr>
              <w:t>Текущая аттестация</w:t>
            </w:r>
          </w:p>
        </w:tc>
        <w:tc>
          <w:tcPr>
            <w:tcW w:w="1843" w:type="dxa"/>
          </w:tcPr>
          <w:p w:rsidR="003D65B1" w:rsidRPr="00D93CDE" w:rsidRDefault="003D65B1" w:rsidP="00EE3DA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93CDE">
              <w:rPr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559" w:type="dxa"/>
          </w:tcPr>
          <w:p w:rsidR="003D65B1" w:rsidRPr="00D93CDE" w:rsidRDefault="003D65B1" w:rsidP="00EE3DA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93CDE">
              <w:rPr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1701" w:type="dxa"/>
          </w:tcPr>
          <w:p w:rsidR="003D65B1" w:rsidRPr="00D93CDE" w:rsidRDefault="003D65B1" w:rsidP="00EE3DA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93CDE">
              <w:rPr>
                <w:b/>
                <w:sz w:val="24"/>
                <w:szCs w:val="24"/>
              </w:rPr>
              <w:t>Урочная деятельность</w:t>
            </w:r>
          </w:p>
        </w:tc>
        <w:tc>
          <w:tcPr>
            <w:tcW w:w="1701" w:type="dxa"/>
          </w:tcPr>
          <w:p w:rsidR="003D65B1" w:rsidRPr="00D93CDE" w:rsidRDefault="003D65B1" w:rsidP="00EE3DA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93CDE">
              <w:rPr>
                <w:b/>
                <w:sz w:val="24"/>
                <w:szCs w:val="24"/>
              </w:rPr>
              <w:t xml:space="preserve">Внеурочная </w:t>
            </w:r>
          </w:p>
          <w:p w:rsidR="003D65B1" w:rsidRPr="00D93CDE" w:rsidRDefault="003D65B1" w:rsidP="00EE3DA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93CDE">
              <w:rPr>
                <w:b/>
                <w:sz w:val="24"/>
                <w:szCs w:val="24"/>
              </w:rPr>
              <w:t>деятельность</w:t>
            </w:r>
          </w:p>
        </w:tc>
      </w:tr>
      <w:tr w:rsidR="003D65B1" w:rsidRPr="00667714" w:rsidTr="00EE3DAA">
        <w:tc>
          <w:tcPr>
            <w:tcW w:w="852" w:type="dxa"/>
            <w:textDirection w:val="btLr"/>
          </w:tcPr>
          <w:p w:rsidR="003D65B1" w:rsidRPr="00D93CDE" w:rsidRDefault="003D65B1" w:rsidP="00EE3DAA">
            <w:pPr>
              <w:spacing w:line="276" w:lineRule="auto"/>
              <w:ind w:left="113"/>
              <w:jc w:val="right"/>
              <w:rPr>
                <w:sz w:val="24"/>
                <w:szCs w:val="24"/>
              </w:rPr>
            </w:pPr>
            <w:r w:rsidRPr="00D93CDE">
              <w:rPr>
                <w:sz w:val="24"/>
                <w:szCs w:val="24"/>
              </w:rPr>
              <w:t>Средняя школа</w:t>
            </w:r>
          </w:p>
          <w:p w:rsidR="003D65B1" w:rsidRPr="00D93CDE" w:rsidRDefault="003D65B1" w:rsidP="00EE3DAA">
            <w:pPr>
              <w:spacing w:line="276" w:lineRule="auto"/>
              <w:ind w:left="113"/>
              <w:jc w:val="right"/>
              <w:rPr>
                <w:sz w:val="24"/>
                <w:szCs w:val="24"/>
              </w:rPr>
            </w:pPr>
            <w:r w:rsidRPr="00D93CDE">
              <w:rPr>
                <w:sz w:val="24"/>
                <w:szCs w:val="24"/>
              </w:rPr>
              <w:t>(10-11  классы)</w:t>
            </w:r>
          </w:p>
        </w:tc>
        <w:tc>
          <w:tcPr>
            <w:tcW w:w="3401" w:type="dxa"/>
          </w:tcPr>
          <w:p w:rsidR="003D65B1" w:rsidRPr="00D93CDE" w:rsidRDefault="003D65B1" w:rsidP="00EE3DAA">
            <w:pPr>
              <w:widowControl/>
              <w:numPr>
                <w:ilvl w:val="0"/>
                <w:numId w:val="20"/>
              </w:numPr>
              <w:tabs>
                <w:tab w:val="clear" w:pos="720"/>
                <w:tab w:val="num" w:pos="26"/>
                <w:tab w:val="left" w:pos="206"/>
              </w:tabs>
              <w:autoSpaceDE/>
              <w:autoSpaceDN/>
              <w:adjustRightInd/>
              <w:spacing w:line="276" w:lineRule="auto"/>
              <w:ind w:left="26" w:firstLine="0"/>
              <w:rPr>
                <w:sz w:val="24"/>
                <w:szCs w:val="24"/>
              </w:rPr>
            </w:pPr>
            <w:r w:rsidRPr="00D93CDE">
              <w:rPr>
                <w:sz w:val="24"/>
                <w:szCs w:val="24"/>
              </w:rPr>
              <w:t>Тестирование</w:t>
            </w:r>
          </w:p>
          <w:p w:rsidR="003D65B1" w:rsidRPr="00D93CDE" w:rsidRDefault="003D65B1" w:rsidP="00EE3DAA">
            <w:pPr>
              <w:widowControl/>
              <w:numPr>
                <w:ilvl w:val="0"/>
                <w:numId w:val="20"/>
              </w:numPr>
              <w:tabs>
                <w:tab w:val="clear" w:pos="720"/>
                <w:tab w:val="num" w:pos="26"/>
                <w:tab w:val="left" w:pos="206"/>
              </w:tabs>
              <w:autoSpaceDE/>
              <w:autoSpaceDN/>
              <w:adjustRightInd/>
              <w:spacing w:line="276" w:lineRule="auto"/>
              <w:ind w:left="26" w:firstLine="0"/>
              <w:rPr>
                <w:sz w:val="24"/>
                <w:szCs w:val="24"/>
              </w:rPr>
            </w:pPr>
            <w:r w:rsidRPr="00D93CDE">
              <w:rPr>
                <w:sz w:val="24"/>
                <w:szCs w:val="24"/>
              </w:rPr>
              <w:t>Проектные работы</w:t>
            </w:r>
          </w:p>
          <w:p w:rsidR="003D65B1" w:rsidRPr="00D93CDE" w:rsidRDefault="003D65B1" w:rsidP="00EE3DAA">
            <w:pPr>
              <w:widowControl/>
              <w:numPr>
                <w:ilvl w:val="0"/>
                <w:numId w:val="20"/>
              </w:numPr>
              <w:tabs>
                <w:tab w:val="clear" w:pos="720"/>
                <w:tab w:val="num" w:pos="26"/>
                <w:tab w:val="left" w:pos="206"/>
              </w:tabs>
              <w:autoSpaceDE/>
              <w:autoSpaceDN/>
              <w:adjustRightInd/>
              <w:spacing w:line="276" w:lineRule="auto"/>
              <w:ind w:left="26" w:firstLine="0"/>
              <w:rPr>
                <w:sz w:val="24"/>
                <w:szCs w:val="24"/>
              </w:rPr>
            </w:pPr>
            <w:r w:rsidRPr="00D93CDE">
              <w:rPr>
                <w:sz w:val="24"/>
                <w:szCs w:val="24"/>
              </w:rPr>
              <w:t>Творческие работы</w:t>
            </w:r>
          </w:p>
          <w:p w:rsidR="003D65B1" w:rsidRPr="00D93CDE" w:rsidRDefault="003D65B1" w:rsidP="00EE3DAA">
            <w:pPr>
              <w:widowControl/>
              <w:numPr>
                <w:ilvl w:val="0"/>
                <w:numId w:val="20"/>
              </w:numPr>
              <w:tabs>
                <w:tab w:val="clear" w:pos="720"/>
                <w:tab w:val="num" w:pos="26"/>
                <w:tab w:val="left" w:pos="206"/>
              </w:tabs>
              <w:autoSpaceDE/>
              <w:autoSpaceDN/>
              <w:adjustRightInd/>
              <w:spacing w:line="276" w:lineRule="auto"/>
              <w:ind w:left="26" w:firstLine="0"/>
              <w:rPr>
                <w:sz w:val="24"/>
                <w:szCs w:val="24"/>
              </w:rPr>
            </w:pPr>
            <w:r w:rsidRPr="00D93CDE">
              <w:rPr>
                <w:sz w:val="24"/>
                <w:szCs w:val="24"/>
              </w:rPr>
              <w:t>Самостоятельная работа</w:t>
            </w:r>
          </w:p>
          <w:p w:rsidR="003D65B1" w:rsidRPr="00D93CDE" w:rsidRDefault="003D65B1" w:rsidP="00EE3DAA">
            <w:pPr>
              <w:widowControl/>
              <w:numPr>
                <w:ilvl w:val="0"/>
                <w:numId w:val="20"/>
              </w:numPr>
              <w:tabs>
                <w:tab w:val="clear" w:pos="720"/>
                <w:tab w:val="num" w:pos="26"/>
                <w:tab w:val="left" w:pos="206"/>
              </w:tabs>
              <w:autoSpaceDE/>
              <w:autoSpaceDN/>
              <w:adjustRightInd/>
              <w:spacing w:line="276" w:lineRule="auto"/>
              <w:ind w:left="26" w:firstLine="0"/>
              <w:rPr>
                <w:sz w:val="24"/>
                <w:szCs w:val="24"/>
              </w:rPr>
            </w:pPr>
            <w:r w:rsidRPr="00D93CDE">
              <w:rPr>
                <w:sz w:val="24"/>
                <w:szCs w:val="24"/>
              </w:rPr>
              <w:t>Проверочная работа</w:t>
            </w:r>
          </w:p>
          <w:p w:rsidR="003D65B1" w:rsidRPr="00D93CDE" w:rsidRDefault="003D65B1" w:rsidP="00EE3DAA">
            <w:pPr>
              <w:widowControl/>
              <w:numPr>
                <w:ilvl w:val="0"/>
                <w:numId w:val="20"/>
              </w:numPr>
              <w:tabs>
                <w:tab w:val="clear" w:pos="720"/>
                <w:tab w:val="num" w:pos="26"/>
                <w:tab w:val="left" w:pos="206"/>
              </w:tabs>
              <w:autoSpaceDE/>
              <w:autoSpaceDN/>
              <w:adjustRightInd/>
              <w:spacing w:line="276" w:lineRule="auto"/>
              <w:ind w:left="26" w:firstLine="0"/>
              <w:rPr>
                <w:sz w:val="24"/>
                <w:szCs w:val="24"/>
              </w:rPr>
            </w:pPr>
            <w:r w:rsidRPr="00D93CDE">
              <w:rPr>
                <w:sz w:val="24"/>
                <w:szCs w:val="24"/>
              </w:rPr>
              <w:t>Контрольная работа</w:t>
            </w:r>
          </w:p>
          <w:p w:rsidR="003D65B1" w:rsidRPr="00D93CDE" w:rsidRDefault="003D65B1" w:rsidP="00EE3DAA">
            <w:pPr>
              <w:widowControl/>
              <w:numPr>
                <w:ilvl w:val="0"/>
                <w:numId w:val="20"/>
              </w:numPr>
              <w:tabs>
                <w:tab w:val="clear" w:pos="720"/>
                <w:tab w:val="num" w:pos="26"/>
                <w:tab w:val="left" w:pos="206"/>
              </w:tabs>
              <w:autoSpaceDE/>
              <w:autoSpaceDN/>
              <w:adjustRightInd/>
              <w:spacing w:line="276" w:lineRule="auto"/>
              <w:ind w:left="26" w:firstLine="0"/>
              <w:rPr>
                <w:sz w:val="24"/>
                <w:szCs w:val="24"/>
              </w:rPr>
            </w:pPr>
            <w:r w:rsidRPr="00D93CDE">
              <w:rPr>
                <w:sz w:val="24"/>
                <w:szCs w:val="24"/>
              </w:rPr>
              <w:t>Домашняя контрольная работа</w:t>
            </w:r>
          </w:p>
          <w:p w:rsidR="003D65B1" w:rsidRPr="00D93CDE" w:rsidRDefault="003D65B1" w:rsidP="00EE3DAA">
            <w:pPr>
              <w:widowControl/>
              <w:numPr>
                <w:ilvl w:val="0"/>
                <w:numId w:val="20"/>
              </w:numPr>
              <w:tabs>
                <w:tab w:val="clear" w:pos="720"/>
                <w:tab w:val="num" w:pos="26"/>
                <w:tab w:val="left" w:pos="206"/>
              </w:tabs>
              <w:autoSpaceDE/>
              <w:autoSpaceDN/>
              <w:adjustRightInd/>
              <w:spacing w:line="276" w:lineRule="auto"/>
              <w:ind w:left="26" w:firstLine="0"/>
              <w:rPr>
                <w:sz w:val="24"/>
                <w:szCs w:val="24"/>
              </w:rPr>
            </w:pPr>
            <w:r w:rsidRPr="00D93CDE">
              <w:rPr>
                <w:sz w:val="24"/>
                <w:szCs w:val="24"/>
              </w:rPr>
              <w:t>Практическая работа</w:t>
            </w:r>
          </w:p>
          <w:p w:rsidR="003D65B1" w:rsidRPr="00D93CDE" w:rsidRDefault="003D65B1" w:rsidP="00EE3DAA">
            <w:pPr>
              <w:widowControl/>
              <w:numPr>
                <w:ilvl w:val="0"/>
                <w:numId w:val="20"/>
              </w:numPr>
              <w:tabs>
                <w:tab w:val="clear" w:pos="720"/>
                <w:tab w:val="num" w:pos="26"/>
                <w:tab w:val="left" w:pos="206"/>
              </w:tabs>
              <w:autoSpaceDE/>
              <w:autoSpaceDN/>
              <w:adjustRightInd/>
              <w:spacing w:line="276" w:lineRule="auto"/>
              <w:ind w:left="26" w:firstLine="0"/>
              <w:rPr>
                <w:sz w:val="24"/>
                <w:szCs w:val="24"/>
              </w:rPr>
            </w:pPr>
            <w:r w:rsidRPr="00D93CDE">
              <w:rPr>
                <w:sz w:val="24"/>
                <w:szCs w:val="24"/>
              </w:rPr>
              <w:t xml:space="preserve"> Зачет (устный, письменный)</w:t>
            </w:r>
          </w:p>
          <w:p w:rsidR="003D65B1" w:rsidRPr="00D93CDE" w:rsidRDefault="003D65B1" w:rsidP="00EE3DAA">
            <w:pPr>
              <w:widowControl/>
              <w:numPr>
                <w:ilvl w:val="0"/>
                <w:numId w:val="20"/>
              </w:numPr>
              <w:tabs>
                <w:tab w:val="clear" w:pos="720"/>
                <w:tab w:val="num" w:pos="26"/>
                <w:tab w:val="left" w:pos="206"/>
              </w:tabs>
              <w:autoSpaceDE/>
              <w:autoSpaceDN/>
              <w:adjustRightInd/>
              <w:spacing w:line="276" w:lineRule="auto"/>
              <w:ind w:left="26" w:firstLine="0"/>
              <w:rPr>
                <w:sz w:val="24"/>
                <w:szCs w:val="24"/>
              </w:rPr>
            </w:pPr>
            <w:r w:rsidRPr="00D93CDE">
              <w:rPr>
                <w:sz w:val="24"/>
                <w:szCs w:val="24"/>
              </w:rPr>
              <w:t>Сообщение</w:t>
            </w:r>
          </w:p>
          <w:p w:rsidR="003D65B1" w:rsidRPr="00D93CDE" w:rsidRDefault="003D65B1" w:rsidP="00EE3DAA">
            <w:pPr>
              <w:widowControl/>
              <w:numPr>
                <w:ilvl w:val="0"/>
                <w:numId w:val="20"/>
              </w:numPr>
              <w:tabs>
                <w:tab w:val="clear" w:pos="720"/>
                <w:tab w:val="num" w:pos="26"/>
                <w:tab w:val="left" w:pos="206"/>
              </w:tabs>
              <w:autoSpaceDE/>
              <w:autoSpaceDN/>
              <w:adjustRightInd/>
              <w:spacing w:line="276" w:lineRule="auto"/>
              <w:ind w:left="26" w:firstLine="0"/>
              <w:rPr>
                <w:sz w:val="24"/>
                <w:szCs w:val="24"/>
              </w:rPr>
            </w:pPr>
            <w:r w:rsidRPr="00D93CDE">
              <w:rPr>
                <w:sz w:val="24"/>
                <w:szCs w:val="24"/>
              </w:rPr>
              <w:t>Доклад</w:t>
            </w:r>
          </w:p>
          <w:p w:rsidR="003D65B1" w:rsidRPr="00D93CDE" w:rsidRDefault="003D65B1" w:rsidP="00EE3DAA">
            <w:pPr>
              <w:widowControl/>
              <w:numPr>
                <w:ilvl w:val="0"/>
                <w:numId w:val="20"/>
              </w:numPr>
              <w:tabs>
                <w:tab w:val="clear" w:pos="720"/>
                <w:tab w:val="num" w:pos="26"/>
                <w:tab w:val="left" w:pos="206"/>
              </w:tabs>
              <w:autoSpaceDE/>
              <w:autoSpaceDN/>
              <w:adjustRightInd/>
              <w:spacing w:line="276" w:lineRule="auto"/>
              <w:ind w:left="26" w:firstLine="0"/>
              <w:rPr>
                <w:sz w:val="24"/>
                <w:szCs w:val="24"/>
              </w:rPr>
            </w:pPr>
            <w:r w:rsidRPr="00D93CDE">
              <w:rPr>
                <w:sz w:val="24"/>
                <w:szCs w:val="24"/>
              </w:rPr>
              <w:t>Написание и защита реферата</w:t>
            </w:r>
          </w:p>
          <w:p w:rsidR="003D65B1" w:rsidRPr="00D93CDE" w:rsidRDefault="003D65B1" w:rsidP="00EE3DAA">
            <w:pPr>
              <w:widowControl/>
              <w:numPr>
                <w:ilvl w:val="0"/>
                <w:numId w:val="20"/>
              </w:numPr>
              <w:tabs>
                <w:tab w:val="clear" w:pos="720"/>
                <w:tab w:val="num" w:pos="26"/>
                <w:tab w:val="left" w:pos="206"/>
              </w:tabs>
              <w:autoSpaceDE/>
              <w:autoSpaceDN/>
              <w:adjustRightInd/>
              <w:spacing w:line="276" w:lineRule="auto"/>
              <w:ind w:left="26" w:firstLine="0"/>
              <w:rPr>
                <w:sz w:val="24"/>
                <w:szCs w:val="24"/>
              </w:rPr>
            </w:pPr>
            <w:r w:rsidRPr="00D93CDE">
              <w:rPr>
                <w:sz w:val="24"/>
                <w:szCs w:val="24"/>
              </w:rPr>
              <w:t>Диктант с заданием</w:t>
            </w:r>
          </w:p>
          <w:p w:rsidR="003D65B1" w:rsidRPr="00D93CDE" w:rsidRDefault="003D65B1" w:rsidP="00EE3DAA">
            <w:pPr>
              <w:widowControl/>
              <w:numPr>
                <w:ilvl w:val="0"/>
                <w:numId w:val="20"/>
              </w:numPr>
              <w:tabs>
                <w:tab w:val="clear" w:pos="720"/>
                <w:tab w:val="num" w:pos="26"/>
                <w:tab w:val="left" w:pos="206"/>
              </w:tabs>
              <w:autoSpaceDE/>
              <w:autoSpaceDN/>
              <w:adjustRightInd/>
              <w:spacing w:line="276" w:lineRule="auto"/>
              <w:ind w:left="26" w:firstLine="0"/>
              <w:rPr>
                <w:sz w:val="24"/>
                <w:szCs w:val="24"/>
              </w:rPr>
            </w:pPr>
            <w:r w:rsidRPr="00D93CDE">
              <w:rPr>
                <w:sz w:val="24"/>
                <w:szCs w:val="24"/>
              </w:rPr>
              <w:t>Изложение с элементами</w:t>
            </w:r>
          </w:p>
          <w:p w:rsidR="003D65B1" w:rsidRPr="00D93CDE" w:rsidRDefault="003D65B1" w:rsidP="00EE3DAA">
            <w:pPr>
              <w:widowControl/>
              <w:numPr>
                <w:ilvl w:val="0"/>
                <w:numId w:val="20"/>
              </w:numPr>
              <w:tabs>
                <w:tab w:val="clear" w:pos="720"/>
                <w:tab w:val="num" w:pos="26"/>
                <w:tab w:val="left" w:pos="206"/>
              </w:tabs>
              <w:autoSpaceDE/>
              <w:autoSpaceDN/>
              <w:adjustRightInd/>
              <w:spacing w:line="276" w:lineRule="auto"/>
              <w:ind w:left="26" w:firstLine="0"/>
              <w:rPr>
                <w:sz w:val="24"/>
                <w:szCs w:val="24"/>
              </w:rPr>
            </w:pPr>
            <w:r w:rsidRPr="00D93CDE">
              <w:rPr>
                <w:sz w:val="24"/>
                <w:szCs w:val="24"/>
              </w:rPr>
              <w:t>Сочинения, рецензии</w:t>
            </w:r>
          </w:p>
          <w:p w:rsidR="003D65B1" w:rsidRPr="00D93CDE" w:rsidRDefault="003D65B1" w:rsidP="00EE3DAA">
            <w:pPr>
              <w:widowControl/>
              <w:numPr>
                <w:ilvl w:val="0"/>
                <w:numId w:val="20"/>
              </w:numPr>
              <w:tabs>
                <w:tab w:val="clear" w:pos="720"/>
                <w:tab w:val="num" w:pos="26"/>
                <w:tab w:val="left" w:pos="206"/>
              </w:tabs>
              <w:autoSpaceDE/>
              <w:autoSpaceDN/>
              <w:adjustRightInd/>
              <w:spacing w:line="276" w:lineRule="auto"/>
              <w:ind w:left="26" w:firstLine="0"/>
              <w:rPr>
                <w:sz w:val="24"/>
                <w:szCs w:val="24"/>
              </w:rPr>
            </w:pPr>
            <w:r w:rsidRPr="00D93CDE">
              <w:rPr>
                <w:sz w:val="24"/>
                <w:szCs w:val="24"/>
              </w:rPr>
              <w:lastRenderedPageBreak/>
              <w:t>Эссе, комментарий</w:t>
            </w:r>
          </w:p>
          <w:p w:rsidR="003D65B1" w:rsidRPr="00D93CDE" w:rsidRDefault="003D65B1" w:rsidP="00EE3DAA">
            <w:pPr>
              <w:widowControl/>
              <w:numPr>
                <w:ilvl w:val="0"/>
                <w:numId w:val="20"/>
              </w:numPr>
              <w:tabs>
                <w:tab w:val="clear" w:pos="720"/>
                <w:tab w:val="num" w:pos="26"/>
                <w:tab w:val="left" w:pos="206"/>
              </w:tabs>
              <w:autoSpaceDE/>
              <w:autoSpaceDN/>
              <w:adjustRightInd/>
              <w:spacing w:line="276" w:lineRule="auto"/>
              <w:ind w:left="26" w:firstLine="0"/>
              <w:rPr>
                <w:sz w:val="24"/>
                <w:szCs w:val="24"/>
              </w:rPr>
            </w:pPr>
            <w:r w:rsidRPr="00D93CDE">
              <w:rPr>
                <w:sz w:val="24"/>
                <w:szCs w:val="24"/>
              </w:rPr>
              <w:t>Собеседование</w:t>
            </w:r>
          </w:p>
          <w:p w:rsidR="003D65B1" w:rsidRPr="00D93CDE" w:rsidRDefault="003D65B1" w:rsidP="00EE3DAA">
            <w:pPr>
              <w:widowControl/>
              <w:numPr>
                <w:ilvl w:val="0"/>
                <w:numId w:val="20"/>
              </w:numPr>
              <w:tabs>
                <w:tab w:val="clear" w:pos="720"/>
                <w:tab w:val="num" w:pos="26"/>
                <w:tab w:val="left" w:pos="206"/>
              </w:tabs>
              <w:autoSpaceDE/>
              <w:autoSpaceDN/>
              <w:adjustRightInd/>
              <w:spacing w:line="276" w:lineRule="auto"/>
              <w:ind w:left="26" w:firstLine="0"/>
              <w:rPr>
                <w:sz w:val="24"/>
                <w:szCs w:val="24"/>
              </w:rPr>
            </w:pPr>
            <w:r w:rsidRPr="00D93CDE">
              <w:rPr>
                <w:sz w:val="24"/>
                <w:szCs w:val="24"/>
              </w:rPr>
              <w:t>Устный ответ</w:t>
            </w:r>
          </w:p>
          <w:p w:rsidR="003D65B1" w:rsidRPr="00D93CDE" w:rsidRDefault="003D65B1" w:rsidP="00EE3DAA">
            <w:pPr>
              <w:widowControl/>
              <w:numPr>
                <w:ilvl w:val="0"/>
                <w:numId w:val="20"/>
              </w:numPr>
              <w:tabs>
                <w:tab w:val="clear" w:pos="720"/>
                <w:tab w:val="num" w:pos="26"/>
                <w:tab w:val="left" w:pos="206"/>
              </w:tabs>
              <w:autoSpaceDE/>
              <w:autoSpaceDN/>
              <w:adjustRightInd/>
              <w:spacing w:line="276" w:lineRule="auto"/>
              <w:ind w:left="26" w:firstLine="0"/>
              <w:rPr>
                <w:sz w:val="24"/>
                <w:szCs w:val="24"/>
              </w:rPr>
            </w:pPr>
            <w:r w:rsidRPr="00D93CDE">
              <w:rPr>
                <w:sz w:val="24"/>
                <w:szCs w:val="24"/>
              </w:rPr>
              <w:t>Ученическое исследование и отчет</w:t>
            </w:r>
          </w:p>
        </w:tc>
        <w:tc>
          <w:tcPr>
            <w:tcW w:w="1843" w:type="dxa"/>
          </w:tcPr>
          <w:p w:rsidR="003D65B1" w:rsidRPr="00D93CDE" w:rsidRDefault="003D65B1" w:rsidP="00EE3DAA">
            <w:pPr>
              <w:tabs>
                <w:tab w:val="left" w:pos="206"/>
              </w:tabs>
              <w:spacing w:line="276" w:lineRule="auto"/>
              <w:rPr>
                <w:sz w:val="24"/>
                <w:szCs w:val="24"/>
              </w:rPr>
            </w:pPr>
            <w:r w:rsidRPr="00D93CDE">
              <w:rPr>
                <w:sz w:val="24"/>
                <w:szCs w:val="24"/>
              </w:rPr>
              <w:lastRenderedPageBreak/>
              <w:t>Для 10-х классов:</w:t>
            </w:r>
          </w:p>
          <w:p w:rsidR="003D65B1" w:rsidRPr="00D93CDE" w:rsidRDefault="003D65B1" w:rsidP="00EE3DAA">
            <w:pPr>
              <w:widowControl/>
              <w:numPr>
                <w:ilvl w:val="0"/>
                <w:numId w:val="19"/>
              </w:numPr>
              <w:tabs>
                <w:tab w:val="clear" w:pos="720"/>
                <w:tab w:val="num" w:pos="26"/>
                <w:tab w:val="left" w:pos="206"/>
              </w:tabs>
              <w:autoSpaceDE/>
              <w:autoSpaceDN/>
              <w:adjustRightInd/>
              <w:spacing w:line="276" w:lineRule="auto"/>
              <w:ind w:left="26" w:hanging="26"/>
              <w:rPr>
                <w:sz w:val="24"/>
                <w:szCs w:val="24"/>
              </w:rPr>
            </w:pPr>
            <w:r w:rsidRPr="00D93CDE">
              <w:rPr>
                <w:sz w:val="24"/>
                <w:szCs w:val="24"/>
              </w:rPr>
              <w:t>годовая контрольная работа</w:t>
            </w:r>
          </w:p>
          <w:p w:rsidR="003D65B1" w:rsidRPr="00D93CDE" w:rsidRDefault="003D65B1" w:rsidP="00EE3DAA">
            <w:pPr>
              <w:widowControl/>
              <w:numPr>
                <w:ilvl w:val="0"/>
                <w:numId w:val="19"/>
              </w:numPr>
              <w:tabs>
                <w:tab w:val="clear" w:pos="720"/>
                <w:tab w:val="num" w:pos="26"/>
                <w:tab w:val="left" w:pos="206"/>
              </w:tabs>
              <w:autoSpaceDE/>
              <w:autoSpaceDN/>
              <w:adjustRightInd/>
              <w:spacing w:line="276" w:lineRule="auto"/>
              <w:ind w:left="26" w:hanging="26"/>
              <w:rPr>
                <w:sz w:val="24"/>
                <w:szCs w:val="24"/>
              </w:rPr>
            </w:pPr>
            <w:r w:rsidRPr="00D93CDE">
              <w:rPr>
                <w:sz w:val="24"/>
                <w:szCs w:val="24"/>
              </w:rPr>
              <w:t>зачеты (устные)</w:t>
            </w:r>
          </w:p>
          <w:p w:rsidR="003D65B1" w:rsidRPr="00D93CDE" w:rsidRDefault="003D65B1" w:rsidP="00EE3DAA">
            <w:pPr>
              <w:tabs>
                <w:tab w:val="left" w:pos="206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D65B1" w:rsidRPr="00D93CDE" w:rsidRDefault="003D65B1" w:rsidP="00EE3DAA">
            <w:pPr>
              <w:tabs>
                <w:tab w:val="left" w:pos="206"/>
              </w:tabs>
              <w:spacing w:line="276" w:lineRule="auto"/>
              <w:rPr>
                <w:sz w:val="24"/>
                <w:szCs w:val="24"/>
              </w:rPr>
            </w:pPr>
            <w:r w:rsidRPr="00D93CDE">
              <w:rPr>
                <w:sz w:val="24"/>
                <w:szCs w:val="24"/>
              </w:rPr>
              <w:t>Для 11-х классов:</w:t>
            </w:r>
          </w:p>
          <w:p w:rsidR="003D65B1" w:rsidRPr="00D93CDE" w:rsidRDefault="003D65B1" w:rsidP="00EE3DA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93CDE">
              <w:rPr>
                <w:sz w:val="24"/>
                <w:szCs w:val="24"/>
              </w:rPr>
              <w:t>ЕГЭ</w:t>
            </w:r>
          </w:p>
          <w:p w:rsidR="003D65B1" w:rsidRPr="00D93CDE" w:rsidRDefault="003D65B1" w:rsidP="00EE3DA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D65B1" w:rsidRPr="00D93CDE" w:rsidRDefault="003D65B1" w:rsidP="00EE3DAA">
            <w:pPr>
              <w:widowControl/>
              <w:numPr>
                <w:ilvl w:val="0"/>
                <w:numId w:val="17"/>
              </w:numPr>
              <w:tabs>
                <w:tab w:val="clear" w:pos="720"/>
                <w:tab w:val="num" w:pos="0"/>
                <w:tab w:val="left" w:pos="284"/>
              </w:tabs>
              <w:autoSpaceDE/>
              <w:autoSpaceDN/>
              <w:adjustRightInd/>
              <w:spacing w:line="276" w:lineRule="auto"/>
              <w:ind w:left="0" w:firstLine="0"/>
              <w:rPr>
                <w:sz w:val="24"/>
                <w:szCs w:val="24"/>
              </w:rPr>
            </w:pPr>
            <w:r w:rsidRPr="00D93CDE">
              <w:rPr>
                <w:sz w:val="24"/>
                <w:szCs w:val="24"/>
              </w:rPr>
              <w:t xml:space="preserve">ведение тетрадей </w:t>
            </w:r>
            <w:proofErr w:type="gramStart"/>
            <w:r w:rsidRPr="00D93CDE">
              <w:rPr>
                <w:sz w:val="24"/>
                <w:szCs w:val="24"/>
              </w:rPr>
              <w:t>по</w:t>
            </w:r>
            <w:proofErr w:type="gramEnd"/>
          </w:p>
          <w:p w:rsidR="003D65B1" w:rsidRPr="00D93CDE" w:rsidRDefault="003D65B1" w:rsidP="00EE3DAA">
            <w:pPr>
              <w:spacing w:line="276" w:lineRule="auto"/>
              <w:rPr>
                <w:sz w:val="24"/>
                <w:szCs w:val="24"/>
              </w:rPr>
            </w:pPr>
            <w:r w:rsidRPr="00D93CDE">
              <w:rPr>
                <w:sz w:val="24"/>
                <w:szCs w:val="24"/>
              </w:rPr>
              <w:t>предметам</w:t>
            </w:r>
          </w:p>
          <w:p w:rsidR="003D65B1" w:rsidRPr="00D93CDE" w:rsidRDefault="003D65B1" w:rsidP="00EE3DAA">
            <w:pPr>
              <w:widowControl/>
              <w:numPr>
                <w:ilvl w:val="0"/>
                <w:numId w:val="18"/>
              </w:numPr>
              <w:tabs>
                <w:tab w:val="clear" w:pos="720"/>
                <w:tab w:val="num" w:pos="0"/>
                <w:tab w:val="left" w:pos="284"/>
              </w:tabs>
              <w:autoSpaceDE/>
              <w:autoSpaceDN/>
              <w:adjustRightInd/>
              <w:spacing w:line="276" w:lineRule="auto"/>
              <w:ind w:left="0" w:firstLine="0"/>
              <w:rPr>
                <w:sz w:val="24"/>
                <w:szCs w:val="24"/>
              </w:rPr>
            </w:pPr>
            <w:r w:rsidRPr="00D93CDE">
              <w:rPr>
                <w:sz w:val="24"/>
                <w:szCs w:val="24"/>
              </w:rPr>
              <w:t>анализ текущей успеваемости</w:t>
            </w:r>
          </w:p>
          <w:p w:rsidR="003D65B1" w:rsidRPr="00D93CDE" w:rsidRDefault="003D65B1" w:rsidP="00EE3DA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D65B1" w:rsidRPr="00D93CDE" w:rsidRDefault="003D65B1" w:rsidP="00EE3DAA">
            <w:pPr>
              <w:widowControl/>
              <w:numPr>
                <w:ilvl w:val="0"/>
                <w:numId w:val="15"/>
              </w:numPr>
              <w:tabs>
                <w:tab w:val="clear" w:pos="720"/>
                <w:tab w:val="num" w:pos="0"/>
                <w:tab w:val="left" w:pos="141"/>
              </w:tabs>
              <w:autoSpaceDE/>
              <w:autoSpaceDN/>
              <w:adjustRightInd/>
              <w:spacing w:line="276" w:lineRule="auto"/>
              <w:ind w:left="0" w:hanging="39"/>
              <w:rPr>
                <w:sz w:val="24"/>
                <w:szCs w:val="24"/>
              </w:rPr>
            </w:pPr>
            <w:r w:rsidRPr="00D93CDE">
              <w:rPr>
                <w:sz w:val="24"/>
                <w:szCs w:val="24"/>
              </w:rPr>
              <w:t xml:space="preserve">анализ </w:t>
            </w:r>
            <w:proofErr w:type="spellStart"/>
            <w:r w:rsidRPr="00D93CDE">
              <w:rPr>
                <w:sz w:val="24"/>
                <w:szCs w:val="24"/>
              </w:rPr>
              <w:t>внеучебной</w:t>
            </w:r>
            <w:proofErr w:type="spellEnd"/>
            <w:r w:rsidRPr="00D93CDE">
              <w:rPr>
                <w:sz w:val="24"/>
                <w:szCs w:val="24"/>
              </w:rPr>
              <w:t xml:space="preserve"> активности учащихся</w:t>
            </w:r>
          </w:p>
          <w:p w:rsidR="003D65B1" w:rsidRPr="00D93CDE" w:rsidRDefault="003D65B1" w:rsidP="00EE3DAA">
            <w:pPr>
              <w:widowControl/>
              <w:numPr>
                <w:ilvl w:val="0"/>
                <w:numId w:val="15"/>
              </w:numPr>
              <w:tabs>
                <w:tab w:val="clear" w:pos="720"/>
                <w:tab w:val="num" w:pos="0"/>
                <w:tab w:val="left" w:pos="141"/>
              </w:tabs>
              <w:autoSpaceDE/>
              <w:autoSpaceDN/>
              <w:adjustRightInd/>
              <w:spacing w:line="276" w:lineRule="auto"/>
              <w:ind w:left="0" w:hanging="39"/>
              <w:rPr>
                <w:sz w:val="24"/>
                <w:szCs w:val="24"/>
              </w:rPr>
            </w:pPr>
            <w:r w:rsidRPr="00D93CDE">
              <w:rPr>
                <w:sz w:val="24"/>
                <w:szCs w:val="24"/>
              </w:rPr>
              <w:t>участие в предметных олимпиадах</w:t>
            </w:r>
          </w:p>
          <w:p w:rsidR="003D65B1" w:rsidRPr="00D93CDE" w:rsidRDefault="003D65B1" w:rsidP="00EE3DAA">
            <w:pPr>
              <w:widowControl/>
              <w:numPr>
                <w:ilvl w:val="0"/>
                <w:numId w:val="15"/>
              </w:numPr>
              <w:tabs>
                <w:tab w:val="clear" w:pos="720"/>
                <w:tab w:val="num" w:pos="0"/>
                <w:tab w:val="left" w:pos="141"/>
              </w:tabs>
              <w:autoSpaceDE/>
              <w:autoSpaceDN/>
              <w:adjustRightInd/>
              <w:spacing w:line="276" w:lineRule="auto"/>
              <w:ind w:left="0" w:hanging="39"/>
              <w:rPr>
                <w:sz w:val="24"/>
                <w:szCs w:val="24"/>
              </w:rPr>
            </w:pPr>
            <w:r w:rsidRPr="00D93CDE">
              <w:rPr>
                <w:sz w:val="24"/>
                <w:szCs w:val="24"/>
              </w:rPr>
              <w:t>творческие отчеты</w:t>
            </w:r>
          </w:p>
          <w:p w:rsidR="003D65B1" w:rsidRPr="00D93CDE" w:rsidRDefault="003D65B1" w:rsidP="00EE3DAA">
            <w:pPr>
              <w:widowControl/>
              <w:numPr>
                <w:ilvl w:val="0"/>
                <w:numId w:val="15"/>
              </w:numPr>
              <w:tabs>
                <w:tab w:val="clear" w:pos="720"/>
                <w:tab w:val="num" w:pos="0"/>
                <w:tab w:val="left" w:pos="141"/>
              </w:tabs>
              <w:autoSpaceDE/>
              <w:autoSpaceDN/>
              <w:adjustRightInd/>
              <w:spacing w:line="276" w:lineRule="auto"/>
              <w:ind w:left="0" w:hanging="39"/>
              <w:rPr>
                <w:sz w:val="24"/>
                <w:szCs w:val="24"/>
              </w:rPr>
            </w:pPr>
            <w:r w:rsidRPr="00D93CDE">
              <w:rPr>
                <w:sz w:val="24"/>
                <w:szCs w:val="24"/>
              </w:rPr>
              <w:t>участие в выставках, фестивалях, конкурсах, соревнованиях,</w:t>
            </w:r>
          </w:p>
          <w:p w:rsidR="003D65B1" w:rsidRPr="00D93CDE" w:rsidRDefault="003D65B1" w:rsidP="00EE3DAA">
            <w:pPr>
              <w:tabs>
                <w:tab w:val="left" w:pos="141"/>
              </w:tabs>
              <w:spacing w:line="276" w:lineRule="auto"/>
              <w:ind w:left="-39"/>
              <w:rPr>
                <w:sz w:val="24"/>
                <w:szCs w:val="24"/>
              </w:rPr>
            </w:pPr>
            <w:r w:rsidRPr="00D93CDE">
              <w:rPr>
                <w:sz w:val="24"/>
                <w:szCs w:val="24"/>
              </w:rPr>
              <w:t xml:space="preserve">участие </w:t>
            </w:r>
            <w:proofErr w:type="gramStart"/>
            <w:r w:rsidRPr="00D93CDE">
              <w:rPr>
                <w:sz w:val="24"/>
                <w:szCs w:val="24"/>
              </w:rPr>
              <w:t>в</w:t>
            </w:r>
            <w:proofErr w:type="gramEnd"/>
          </w:p>
          <w:p w:rsidR="003D65B1" w:rsidRPr="00D93CDE" w:rsidRDefault="003D65B1" w:rsidP="00EE3DAA">
            <w:pPr>
              <w:tabs>
                <w:tab w:val="left" w:pos="141"/>
              </w:tabs>
              <w:spacing w:line="276" w:lineRule="auto"/>
              <w:ind w:left="-39"/>
              <w:rPr>
                <w:sz w:val="24"/>
                <w:szCs w:val="24"/>
              </w:rPr>
            </w:pPr>
            <w:r w:rsidRPr="00D93CDE">
              <w:rPr>
                <w:sz w:val="24"/>
                <w:szCs w:val="24"/>
              </w:rPr>
              <w:t xml:space="preserve"> научно-исследователь</w:t>
            </w:r>
            <w:r w:rsidRPr="00D93CDE">
              <w:rPr>
                <w:sz w:val="24"/>
                <w:szCs w:val="24"/>
              </w:rPr>
              <w:lastRenderedPageBreak/>
              <w:t xml:space="preserve">ских </w:t>
            </w:r>
            <w:proofErr w:type="gramStart"/>
            <w:r w:rsidRPr="00D93CDE">
              <w:rPr>
                <w:sz w:val="24"/>
                <w:szCs w:val="24"/>
              </w:rPr>
              <w:t>конференциях</w:t>
            </w:r>
            <w:proofErr w:type="gramEnd"/>
          </w:p>
          <w:p w:rsidR="003D65B1" w:rsidRPr="00D93CDE" w:rsidRDefault="003D65B1" w:rsidP="00EE3DAA">
            <w:pPr>
              <w:tabs>
                <w:tab w:val="num" w:pos="0"/>
                <w:tab w:val="left" w:pos="141"/>
              </w:tabs>
              <w:spacing w:line="276" w:lineRule="auto"/>
              <w:rPr>
                <w:sz w:val="24"/>
                <w:szCs w:val="24"/>
              </w:rPr>
            </w:pPr>
          </w:p>
        </w:tc>
      </w:tr>
    </w:tbl>
    <w:p w:rsidR="003D65B1" w:rsidRPr="00667714" w:rsidRDefault="003D65B1" w:rsidP="003D65B1">
      <w:pPr>
        <w:spacing w:line="276" w:lineRule="auto"/>
        <w:rPr>
          <w:sz w:val="24"/>
          <w:szCs w:val="24"/>
        </w:rPr>
      </w:pPr>
    </w:p>
    <w:p w:rsidR="003D65B1" w:rsidRPr="00667714" w:rsidRDefault="003D65B1" w:rsidP="003D65B1">
      <w:pPr>
        <w:spacing w:line="276" w:lineRule="auto"/>
        <w:ind w:left="-284" w:firstLine="568"/>
        <w:jc w:val="both"/>
        <w:rPr>
          <w:sz w:val="24"/>
          <w:szCs w:val="24"/>
        </w:rPr>
      </w:pPr>
      <w:r w:rsidRPr="00667714">
        <w:rPr>
          <w:sz w:val="24"/>
          <w:szCs w:val="24"/>
        </w:rPr>
        <w:t xml:space="preserve">Сравнительный анализ, проводимый по различным предметам раз в полугодие, позволяет проследить эффективность процесса обучения и учения, определить дальнейшие шаги по ликвидации пробелов в знаниях учеников. Контроль нацелен на полноту и всесторонность, систематичность и объективность уровня знаний и умений школьников. Полнота и всесторонность обеспечиваются включением в его содержание всех основных элементов учебного материала, предусмотренных программой, проверку не только предметных знаний, но и усвоение специальных и </w:t>
      </w:r>
      <w:proofErr w:type="spellStart"/>
      <w:r w:rsidRPr="00667714">
        <w:rPr>
          <w:sz w:val="24"/>
          <w:szCs w:val="24"/>
        </w:rPr>
        <w:t>общеучебных</w:t>
      </w:r>
      <w:proofErr w:type="spellEnd"/>
      <w:r w:rsidRPr="00667714">
        <w:rPr>
          <w:sz w:val="24"/>
          <w:szCs w:val="24"/>
        </w:rPr>
        <w:t xml:space="preserve"> умений.</w:t>
      </w:r>
    </w:p>
    <w:p w:rsidR="003D65B1" w:rsidRPr="00667714" w:rsidRDefault="003D65B1" w:rsidP="003D65B1">
      <w:pPr>
        <w:spacing w:line="276" w:lineRule="auto"/>
        <w:ind w:left="-284" w:firstLine="426"/>
        <w:jc w:val="both"/>
        <w:rPr>
          <w:sz w:val="24"/>
          <w:szCs w:val="24"/>
        </w:rPr>
      </w:pPr>
      <w:r w:rsidRPr="00667714">
        <w:rPr>
          <w:sz w:val="24"/>
          <w:szCs w:val="24"/>
        </w:rPr>
        <w:t>Систематичность контроля (периодичность проверки знаний и умений каждого ученика, накопление отметок за разные виды работ в течение четверти) отражается в журнале. При оценке знаний и умений школьников используется пятибалльная система.</w:t>
      </w:r>
    </w:p>
    <w:p w:rsidR="003D65B1" w:rsidRPr="00667714" w:rsidRDefault="003D65B1" w:rsidP="003D65B1">
      <w:pPr>
        <w:spacing w:line="276" w:lineRule="auto"/>
        <w:ind w:left="-284" w:firstLine="426"/>
        <w:jc w:val="both"/>
        <w:rPr>
          <w:sz w:val="24"/>
          <w:szCs w:val="24"/>
        </w:rPr>
      </w:pPr>
      <w:r w:rsidRPr="00667714">
        <w:rPr>
          <w:spacing w:val="1"/>
          <w:sz w:val="24"/>
          <w:szCs w:val="24"/>
        </w:rPr>
        <w:t>Возможность определения собственных результатов образовательной деятельности предоставляется учащимся:</w:t>
      </w:r>
    </w:p>
    <w:p w:rsidR="003D65B1" w:rsidRPr="00667714" w:rsidRDefault="003D65B1" w:rsidP="003D65B1">
      <w:pPr>
        <w:widowControl/>
        <w:numPr>
          <w:ilvl w:val="0"/>
          <w:numId w:val="16"/>
        </w:numPr>
        <w:shd w:val="clear" w:color="auto" w:fill="FFFFFF"/>
        <w:autoSpaceDE/>
        <w:autoSpaceDN/>
        <w:adjustRightInd/>
        <w:spacing w:line="276" w:lineRule="auto"/>
        <w:ind w:left="-284"/>
        <w:jc w:val="both"/>
        <w:rPr>
          <w:spacing w:val="1"/>
          <w:sz w:val="24"/>
          <w:szCs w:val="24"/>
        </w:rPr>
      </w:pPr>
      <w:r w:rsidRPr="00667714">
        <w:rPr>
          <w:spacing w:val="1"/>
          <w:sz w:val="24"/>
          <w:szCs w:val="24"/>
        </w:rPr>
        <w:t xml:space="preserve">во время школьных, районных и региональных олимпиад по образовательным областям и предметам, </w:t>
      </w:r>
    </w:p>
    <w:p w:rsidR="003D65B1" w:rsidRPr="002B2A10" w:rsidRDefault="003D65B1" w:rsidP="003D65B1">
      <w:pPr>
        <w:widowControl/>
        <w:numPr>
          <w:ilvl w:val="0"/>
          <w:numId w:val="16"/>
        </w:numPr>
        <w:shd w:val="clear" w:color="auto" w:fill="FFFFFF"/>
        <w:autoSpaceDE/>
        <w:autoSpaceDN/>
        <w:adjustRightInd/>
        <w:spacing w:line="276" w:lineRule="auto"/>
        <w:ind w:left="-284"/>
        <w:jc w:val="both"/>
        <w:rPr>
          <w:spacing w:val="1"/>
          <w:sz w:val="24"/>
          <w:szCs w:val="24"/>
        </w:rPr>
      </w:pPr>
      <w:r w:rsidRPr="00667714">
        <w:rPr>
          <w:spacing w:val="1"/>
          <w:sz w:val="24"/>
          <w:szCs w:val="24"/>
        </w:rPr>
        <w:t>во время участия в школьных, районных и региональных, Всероссийских научно-практических конференций, интеллектуальных играх, конкурсах, фестиваля</w:t>
      </w:r>
      <w:r>
        <w:rPr>
          <w:spacing w:val="1"/>
          <w:sz w:val="24"/>
          <w:szCs w:val="24"/>
        </w:rPr>
        <w:t>.</w:t>
      </w:r>
    </w:p>
    <w:p w:rsidR="003D65B1" w:rsidRDefault="003D65B1" w:rsidP="003D65B1">
      <w:pPr>
        <w:spacing w:line="276" w:lineRule="auto"/>
        <w:jc w:val="right"/>
        <w:rPr>
          <w:b/>
        </w:rPr>
      </w:pPr>
    </w:p>
    <w:p w:rsidR="003D65B1" w:rsidRDefault="003D65B1" w:rsidP="003D65B1">
      <w:pPr>
        <w:spacing w:line="276" w:lineRule="auto"/>
        <w:jc w:val="right"/>
        <w:rPr>
          <w:b/>
        </w:rPr>
      </w:pPr>
    </w:p>
    <w:p w:rsidR="003D65B1" w:rsidRDefault="003D65B1" w:rsidP="003D65B1">
      <w:pPr>
        <w:spacing w:line="276" w:lineRule="auto"/>
        <w:jc w:val="right"/>
        <w:rPr>
          <w:b/>
        </w:rPr>
      </w:pPr>
    </w:p>
    <w:p w:rsidR="003D65B1" w:rsidRDefault="003D65B1" w:rsidP="003D65B1">
      <w:pPr>
        <w:spacing w:line="276" w:lineRule="auto"/>
        <w:jc w:val="right"/>
        <w:rPr>
          <w:b/>
        </w:rPr>
      </w:pPr>
    </w:p>
    <w:p w:rsidR="003D65B1" w:rsidRDefault="003D65B1" w:rsidP="003D65B1">
      <w:pPr>
        <w:spacing w:line="276" w:lineRule="auto"/>
        <w:jc w:val="right"/>
        <w:rPr>
          <w:b/>
        </w:rPr>
      </w:pPr>
    </w:p>
    <w:p w:rsidR="003D65B1" w:rsidRDefault="003D65B1" w:rsidP="003D65B1">
      <w:pPr>
        <w:spacing w:line="276" w:lineRule="auto"/>
        <w:jc w:val="right"/>
        <w:rPr>
          <w:b/>
        </w:rPr>
      </w:pPr>
    </w:p>
    <w:p w:rsidR="003D65B1" w:rsidRDefault="003D65B1" w:rsidP="003D65B1">
      <w:pPr>
        <w:spacing w:line="276" w:lineRule="auto"/>
        <w:jc w:val="right"/>
        <w:rPr>
          <w:b/>
        </w:rPr>
      </w:pPr>
    </w:p>
    <w:p w:rsidR="003D65B1" w:rsidRDefault="003D65B1" w:rsidP="003D65B1">
      <w:pPr>
        <w:spacing w:line="276" w:lineRule="auto"/>
        <w:jc w:val="right"/>
        <w:rPr>
          <w:b/>
        </w:rPr>
      </w:pPr>
    </w:p>
    <w:p w:rsidR="003D65B1" w:rsidRDefault="003D65B1" w:rsidP="003D65B1">
      <w:pPr>
        <w:spacing w:line="276" w:lineRule="auto"/>
        <w:jc w:val="right"/>
        <w:rPr>
          <w:b/>
        </w:rPr>
      </w:pPr>
    </w:p>
    <w:p w:rsidR="003D65B1" w:rsidRDefault="003D65B1" w:rsidP="003D65B1">
      <w:pPr>
        <w:spacing w:line="276" w:lineRule="auto"/>
        <w:jc w:val="right"/>
        <w:rPr>
          <w:b/>
        </w:rPr>
      </w:pPr>
    </w:p>
    <w:p w:rsidR="003D65B1" w:rsidRDefault="003D65B1" w:rsidP="003D65B1">
      <w:pPr>
        <w:spacing w:line="276" w:lineRule="auto"/>
        <w:jc w:val="right"/>
        <w:rPr>
          <w:b/>
        </w:rPr>
      </w:pPr>
    </w:p>
    <w:p w:rsidR="003D65B1" w:rsidRDefault="003D65B1" w:rsidP="003D65B1">
      <w:pPr>
        <w:spacing w:line="276" w:lineRule="auto"/>
        <w:jc w:val="right"/>
        <w:rPr>
          <w:b/>
        </w:rPr>
      </w:pPr>
    </w:p>
    <w:p w:rsidR="003D65B1" w:rsidRDefault="003D65B1" w:rsidP="003D65B1">
      <w:pPr>
        <w:spacing w:line="276" w:lineRule="auto"/>
        <w:jc w:val="right"/>
        <w:rPr>
          <w:b/>
        </w:rPr>
      </w:pPr>
    </w:p>
    <w:p w:rsidR="003D65B1" w:rsidRDefault="003D65B1" w:rsidP="003D65B1">
      <w:pPr>
        <w:spacing w:line="276" w:lineRule="auto"/>
        <w:jc w:val="right"/>
        <w:rPr>
          <w:b/>
        </w:rPr>
      </w:pPr>
    </w:p>
    <w:p w:rsidR="003D65B1" w:rsidRDefault="003D65B1" w:rsidP="003D65B1">
      <w:pPr>
        <w:spacing w:line="276" w:lineRule="auto"/>
        <w:jc w:val="right"/>
        <w:rPr>
          <w:b/>
        </w:rPr>
      </w:pPr>
    </w:p>
    <w:p w:rsidR="003D65B1" w:rsidRDefault="003D65B1" w:rsidP="003D65B1">
      <w:pPr>
        <w:spacing w:line="276" w:lineRule="auto"/>
        <w:jc w:val="right"/>
        <w:rPr>
          <w:b/>
        </w:rPr>
      </w:pPr>
    </w:p>
    <w:p w:rsidR="003D65B1" w:rsidRDefault="003D65B1" w:rsidP="003D65B1">
      <w:pPr>
        <w:spacing w:line="276" w:lineRule="auto"/>
        <w:jc w:val="right"/>
        <w:rPr>
          <w:b/>
        </w:rPr>
      </w:pPr>
    </w:p>
    <w:p w:rsidR="003D65B1" w:rsidRDefault="003D65B1" w:rsidP="003D65B1">
      <w:pPr>
        <w:spacing w:line="276" w:lineRule="auto"/>
        <w:jc w:val="right"/>
        <w:rPr>
          <w:b/>
        </w:rPr>
      </w:pPr>
    </w:p>
    <w:p w:rsidR="003D65B1" w:rsidRDefault="003D65B1" w:rsidP="003D65B1">
      <w:pPr>
        <w:spacing w:line="276" w:lineRule="auto"/>
        <w:jc w:val="right"/>
        <w:rPr>
          <w:b/>
        </w:rPr>
      </w:pPr>
    </w:p>
    <w:p w:rsidR="003D65B1" w:rsidRDefault="003D65B1" w:rsidP="003D65B1">
      <w:pPr>
        <w:spacing w:line="276" w:lineRule="auto"/>
        <w:jc w:val="right"/>
        <w:rPr>
          <w:b/>
        </w:rPr>
      </w:pPr>
    </w:p>
    <w:p w:rsidR="003D65B1" w:rsidRDefault="003D65B1" w:rsidP="003D65B1">
      <w:pPr>
        <w:spacing w:line="276" w:lineRule="auto"/>
        <w:jc w:val="right"/>
        <w:rPr>
          <w:b/>
        </w:rPr>
      </w:pPr>
    </w:p>
    <w:p w:rsidR="003D65B1" w:rsidRDefault="003D65B1" w:rsidP="003D65B1">
      <w:pPr>
        <w:spacing w:line="276" w:lineRule="auto"/>
        <w:jc w:val="right"/>
        <w:rPr>
          <w:b/>
        </w:rPr>
      </w:pPr>
    </w:p>
    <w:p w:rsidR="003D65B1" w:rsidRDefault="003D65B1" w:rsidP="003D65B1">
      <w:pPr>
        <w:spacing w:line="276" w:lineRule="auto"/>
        <w:jc w:val="right"/>
        <w:rPr>
          <w:b/>
        </w:rPr>
      </w:pPr>
    </w:p>
    <w:p w:rsidR="003D65B1" w:rsidRDefault="003D65B1" w:rsidP="003D65B1">
      <w:pPr>
        <w:spacing w:line="276" w:lineRule="auto"/>
        <w:jc w:val="right"/>
        <w:rPr>
          <w:b/>
        </w:rPr>
      </w:pPr>
    </w:p>
    <w:p w:rsidR="003D65B1" w:rsidRDefault="003D65B1" w:rsidP="003D65B1">
      <w:pPr>
        <w:spacing w:line="276" w:lineRule="auto"/>
        <w:jc w:val="right"/>
        <w:rPr>
          <w:b/>
        </w:rPr>
      </w:pPr>
    </w:p>
    <w:p w:rsidR="003D65B1" w:rsidRDefault="003D65B1" w:rsidP="003D65B1">
      <w:pPr>
        <w:spacing w:line="276" w:lineRule="auto"/>
        <w:jc w:val="right"/>
        <w:rPr>
          <w:b/>
        </w:rPr>
      </w:pPr>
    </w:p>
    <w:p w:rsidR="003D65B1" w:rsidRDefault="003D65B1" w:rsidP="003D65B1">
      <w:pPr>
        <w:spacing w:line="276" w:lineRule="auto"/>
        <w:jc w:val="right"/>
        <w:rPr>
          <w:b/>
        </w:rPr>
      </w:pPr>
    </w:p>
    <w:p w:rsidR="003D65B1" w:rsidRDefault="003D65B1" w:rsidP="003D65B1">
      <w:pPr>
        <w:spacing w:line="276" w:lineRule="auto"/>
        <w:jc w:val="right"/>
        <w:rPr>
          <w:b/>
        </w:rPr>
      </w:pPr>
    </w:p>
    <w:p w:rsidR="003D65B1" w:rsidRDefault="003D65B1" w:rsidP="003D65B1">
      <w:pPr>
        <w:spacing w:line="276" w:lineRule="auto"/>
        <w:jc w:val="right"/>
        <w:rPr>
          <w:b/>
        </w:rPr>
      </w:pPr>
    </w:p>
    <w:p w:rsidR="003D65B1" w:rsidRDefault="003D65B1" w:rsidP="003D65B1">
      <w:pPr>
        <w:spacing w:line="276" w:lineRule="auto"/>
        <w:jc w:val="right"/>
        <w:rPr>
          <w:b/>
        </w:rPr>
      </w:pPr>
    </w:p>
    <w:p w:rsidR="003D65B1" w:rsidRDefault="003D65B1" w:rsidP="003D65B1">
      <w:pPr>
        <w:spacing w:line="276" w:lineRule="auto"/>
        <w:jc w:val="right"/>
        <w:rPr>
          <w:b/>
        </w:rPr>
      </w:pPr>
    </w:p>
    <w:p w:rsidR="003D65B1" w:rsidRDefault="003D65B1" w:rsidP="003D65B1">
      <w:pPr>
        <w:spacing w:line="276" w:lineRule="auto"/>
        <w:jc w:val="right"/>
        <w:rPr>
          <w:b/>
        </w:rPr>
      </w:pPr>
    </w:p>
    <w:p w:rsidR="003D65B1" w:rsidRDefault="003D65B1" w:rsidP="003D65B1">
      <w:pPr>
        <w:spacing w:line="276" w:lineRule="auto"/>
        <w:jc w:val="right"/>
        <w:rPr>
          <w:b/>
        </w:rPr>
      </w:pPr>
    </w:p>
    <w:p w:rsidR="003D65B1" w:rsidRDefault="003D65B1" w:rsidP="003D65B1">
      <w:pPr>
        <w:spacing w:line="276" w:lineRule="auto"/>
        <w:jc w:val="right"/>
        <w:rPr>
          <w:b/>
        </w:rPr>
      </w:pPr>
    </w:p>
    <w:p w:rsidR="003D65B1" w:rsidRDefault="003D65B1" w:rsidP="003D65B1">
      <w:pPr>
        <w:spacing w:line="276" w:lineRule="auto"/>
        <w:jc w:val="right"/>
        <w:rPr>
          <w:b/>
        </w:rPr>
      </w:pPr>
    </w:p>
    <w:p w:rsidR="003D65B1" w:rsidRDefault="003D65B1" w:rsidP="003D65B1">
      <w:pPr>
        <w:spacing w:line="276" w:lineRule="auto"/>
        <w:jc w:val="right"/>
        <w:rPr>
          <w:b/>
        </w:rPr>
      </w:pPr>
    </w:p>
    <w:p w:rsidR="003D65B1" w:rsidRDefault="003D65B1" w:rsidP="003D65B1">
      <w:pPr>
        <w:spacing w:line="276" w:lineRule="auto"/>
        <w:jc w:val="right"/>
        <w:rPr>
          <w:b/>
        </w:rPr>
      </w:pPr>
    </w:p>
    <w:p w:rsidR="003D65B1" w:rsidRDefault="003D65B1" w:rsidP="003D65B1">
      <w:pPr>
        <w:spacing w:line="276" w:lineRule="auto"/>
        <w:jc w:val="right"/>
        <w:rPr>
          <w:b/>
        </w:rPr>
      </w:pPr>
    </w:p>
    <w:p w:rsidR="003D65B1" w:rsidRDefault="003D65B1" w:rsidP="003D65B1">
      <w:pPr>
        <w:spacing w:line="276" w:lineRule="auto"/>
        <w:jc w:val="right"/>
        <w:rPr>
          <w:b/>
        </w:rPr>
      </w:pPr>
    </w:p>
    <w:p w:rsidR="003D65B1" w:rsidRDefault="003D65B1" w:rsidP="003D65B1">
      <w:pPr>
        <w:spacing w:line="276" w:lineRule="auto"/>
        <w:jc w:val="right"/>
        <w:rPr>
          <w:b/>
        </w:rPr>
        <w:sectPr w:rsidR="003D65B1" w:rsidSect="00AB645F">
          <w:footerReference w:type="default" r:id="rId8"/>
          <w:pgSz w:w="11909" w:h="16834"/>
          <w:pgMar w:top="709" w:right="850" w:bottom="1134" w:left="1701" w:header="720" w:footer="720" w:gutter="0"/>
          <w:cols w:space="60"/>
          <w:noEndnote/>
          <w:docGrid w:linePitch="272"/>
        </w:sectPr>
      </w:pPr>
    </w:p>
    <w:p w:rsidR="003D65B1" w:rsidRDefault="003D65B1" w:rsidP="003D65B1">
      <w:pPr>
        <w:spacing w:line="276" w:lineRule="auto"/>
        <w:jc w:val="right"/>
        <w:rPr>
          <w:b/>
        </w:rPr>
      </w:pPr>
      <w:proofErr w:type="spellStart"/>
      <w:r>
        <w:rPr>
          <w:b/>
        </w:rPr>
        <w:lastRenderedPageBreak/>
        <w:t>Приложениее</w:t>
      </w:r>
      <w:proofErr w:type="spellEnd"/>
    </w:p>
    <w:p w:rsidR="003D65B1" w:rsidRDefault="003D65B1" w:rsidP="003D65B1">
      <w:pPr>
        <w:pStyle w:val="aa"/>
        <w:numPr>
          <w:ilvl w:val="0"/>
          <w:numId w:val="34"/>
        </w:numPr>
        <w:spacing w:line="360" w:lineRule="atLeast"/>
        <w:ind w:left="576" w:firstLine="0"/>
        <w:jc w:val="center"/>
      </w:pPr>
      <w:r>
        <w:rPr>
          <w:b/>
          <w:sz w:val="22"/>
          <w:szCs w:val="22"/>
        </w:rPr>
        <w:t xml:space="preserve">ПРОГРАММНО - МЕТОДИЧЕСКОЕ ОБЕСПЕЧЕНИЕ </w:t>
      </w:r>
    </w:p>
    <w:p w:rsidR="003D65B1" w:rsidRDefault="003D65B1" w:rsidP="003D65B1">
      <w:pPr>
        <w:pStyle w:val="aa"/>
        <w:jc w:val="center"/>
        <w:rPr>
          <w:b/>
          <w:szCs w:val="24"/>
        </w:rPr>
      </w:pPr>
    </w:p>
    <w:p w:rsidR="003D65B1" w:rsidRDefault="003D65B1" w:rsidP="003D65B1">
      <w:pPr>
        <w:pStyle w:val="aa"/>
        <w:jc w:val="center"/>
        <w:rPr>
          <w:b/>
        </w:rPr>
      </w:pPr>
      <w:r>
        <w:rPr>
          <w:b/>
          <w:sz w:val="24"/>
          <w:szCs w:val="24"/>
        </w:rPr>
        <w:t>Характеристика учебных программ</w:t>
      </w:r>
    </w:p>
    <w:p w:rsidR="003D65B1" w:rsidRDefault="003D65B1" w:rsidP="003D65B1">
      <w:pPr>
        <w:spacing w:line="276" w:lineRule="auto"/>
        <w:jc w:val="right"/>
        <w:rPr>
          <w:b/>
        </w:rPr>
      </w:pPr>
    </w:p>
    <w:tbl>
      <w:tblPr>
        <w:tblW w:w="15142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16"/>
        <w:gridCol w:w="592"/>
        <w:gridCol w:w="116"/>
        <w:gridCol w:w="3286"/>
        <w:gridCol w:w="116"/>
        <w:gridCol w:w="1302"/>
        <w:gridCol w:w="116"/>
        <w:gridCol w:w="1160"/>
        <w:gridCol w:w="141"/>
        <w:gridCol w:w="3544"/>
        <w:gridCol w:w="116"/>
        <w:gridCol w:w="2719"/>
        <w:gridCol w:w="116"/>
      </w:tblGrid>
      <w:tr w:rsidR="003D65B1" w:rsidRPr="00BC7F21" w:rsidTr="00EE3DAA">
        <w:trPr>
          <w:trHeight w:val="504"/>
        </w:trPr>
        <w:tc>
          <w:tcPr>
            <w:tcW w:w="181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D65B1" w:rsidRPr="00BC7F21" w:rsidRDefault="003D65B1" w:rsidP="00EE3DAA">
            <w:pPr>
              <w:pStyle w:val="a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7F21">
              <w:rPr>
                <w:rFonts w:ascii="Times New Roman" w:hAnsi="Times New Roman"/>
                <w:b/>
                <w:bCs/>
                <w:sz w:val="20"/>
                <w:szCs w:val="20"/>
              </w:rPr>
              <w:t>Предмет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65B1" w:rsidRPr="00BC7F21" w:rsidRDefault="003D65B1" w:rsidP="00EE3DAA">
            <w:pPr>
              <w:pStyle w:val="a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BC7F21">
              <w:rPr>
                <w:rFonts w:ascii="Times New Roman" w:hAnsi="Times New Roman"/>
                <w:b/>
                <w:bCs/>
                <w:sz w:val="20"/>
                <w:szCs w:val="20"/>
              </w:rPr>
              <w:t>Кла</w:t>
            </w:r>
            <w:proofErr w:type="spellEnd"/>
          </w:p>
          <w:p w:rsidR="003D65B1" w:rsidRPr="00BC7F21" w:rsidRDefault="003D65B1" w:rsidP="00EE3DAA">
            <w:pPr>
              <w:pStyle w:val="a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BC7F21">
              <w:rPr>
                <w:rFonts w:ascii="Times New Roman" w:hAnsi="Times New Roman"/>
                <w:b/>
                <w:bCs/>
                <w:sz w:val="20"/>
                <w:szCs w:val="20"/>
              </w:rPr>
              <w:t>сс</w:t>
            </w:r>
            <w:proofErr w:type="spellEnd"/>
          </w:p>
        </w:tc>
        <w:tc>
          <w:tcPr>
            <w:tcW w:w="340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D65B1" w:rsidRPr="00BC7F21" w:rsidRDefault="003D65B1" w:rsidP="00EE3DAA">
            <w:pPr>
              <w:pStyle w:val="a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7F21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</w:t>
            </w:r>
          </w:p>
          <w:p w:rsidR="003D65B1" w:rsidRPr="00BC7F21" w:rsidRDefault="003D65B1" w:rsidP="00EE3DAA">
            <w:pPr>
              <w:pStyle w:val="a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</w:t>
            </w:r>
            <w:r w:rsidRPr="00BC7F21">
              <w:rPr>
                <w:rFonts w:ascii="Times New Roman" w:hAnsi="Times New Roman"/>
                <w:b/>
                <w:bCs/>
                <w:sz w:val="20"/>
                <w:szCs w:val="20"/>
              </w:rPr>
              <w:t>абочей программы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D65B1" w:rsidRPr="00BC7F21" w:rsidRDefault="003D65B1" w:rsidP="00EE3DAA">
            <w:pPr>
              <w:pStyle w:val="a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7F21">
              <w:rPr>
                <w:rFonts w:ascii="Times New Roman" w:hAnsi="Times New Roman"/>
                <w:b/>
                <w:bCs/>
                <w:sz w:val="20"/>
                <w:szCs w:val="20"/>
              </w:rPr>
              <w:t>Составитель</w:t>
            </w:r>
          </w:p>
          <w:p w:rsidR="003D65B1" w:rsidRPr="00BC7F21" w:rsidRDefault="003D65B1" w:rsidP="00EE3DAA">
            <w:pPr>
              <w:pStyle w:val="a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</w:t>
            </w:r>
            <w:r w:rsidRPr="00BC7F21">
              <w:rPr>
                <w:rFonts w:ascii="Times New Roman" w:hAnsi="Times New Roman"/>
                <w:b/>
                <w:bCs/>
                <w:sz w:val="20"/>
                <w:szCs w:val="20"/>
              </w:rPr>
              <w:t>абочей программы</w:t>
            </w:r>
          </w:p>
        </w:tc>
        <w:tc>
          <w:tcPr>
            <w:tcW w:w="13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D65B1" w:rsidRPr="00BC7F21" w:rsidRDefault="003D65B1" w:rsidP="00EE3DAA">
            <w:pPr>
              <w:pStyle w:val="a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7F21">
              <w:rPr>
                <w:rFonts w:ascii="Times New Roman" w:hAnsi="Times New Roman"/>
                <w:b/>
                <w:bCs/>
                <w:sz w:val="20"/>
                <w:szCs w:val="20"/>
              </w:rPr>
              <w:t>Кем</w:t>
            </w:r>
          </w:p>
          <w:p w:rsidR="003D65B1" w:rsidRPr="00BC7F21" w:rsidRDefault="003D65B1" w:rsidP="00EE3DAA">
            <w:pPr>
              <w:pStyle w:val="a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7F21">
              <w:rPr>
                <w:rFonts w:ascii="Times New Roman" w:hAnsi="Times New Roman"/>
                <w:b/>
                <w:bCs/>
                <w:sz w:val="20"/>
                <w:szCs w:val="20"/>
              </w:rPr>
              <w:t>Утверждена, рассмотрена</w:t>
            </w:r>
          </w:p>
        </w:tc>
        <w:tc>
          <w:tcPr>
            <w:tcW w:w="649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65B1" w:rsidRPr="00BC7F21" w:rsidRDefault="003D65B1" w:rsidP="00EE3DAA">
            <w:pPr>
              <w:pStyle w:val="a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7F21">
              <w:rPr>
                <w:rFonts w:ascii="Times New Roman" w:hAnsi="Times New Roman"/>
                <w:b/>
                <w:bCs/>
                <w:sz w:val="20"/>
                <w:szCs w:val="20"/>
              </w:rPr>
              <w:t>Наличие учебно-методического обеспечения</w:t>
            </w:r>
          </w:p>
        </w:tc>
      </w:tr>
      <w:tr w:rsidR="003D65B1" w:rsidRPr="00BC7F21" w:rsidTr="00EE3DAA">
        <w:trPr>
          <w:trHeight w:val="264"/>
        </w:trPr>
        <w:tc>
          <w:tcPr>
            <w:tcW w:w="181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5B1" w:rsidRPr="00BC7F21" w:rsidRDefault="003D65B1" w:rsidP="00EE3DAA">
            <w:pPr>
              <w:pStyle w:val="a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5B1" w:rsidRPr="00BC7F21" w:rsidRDefault="003D65B1" w:rsidP="00EE3DAA">
            <w:pPr>
              <w:pStyle w:val="a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5B1" w:rsidRPr="00BC7F21" w:rsidRDefault="003D65B1" w:rsidP="00EE3DAA">
            <w:pPr>
              <w:pStyle w:val="a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5B1" w:rsidRPr="00BC7F21" w:rsidRDefault="003D65B1" w:rsidP="00EE3DAA">
            <w:pPr>
              <w:pStyle w:val="a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5B1" w:rsidRPr="00BC7F21" w:rsidRDefault="003D65B1" w:rsidP="00EE3DAA">
            <w:pPr>
              <w:pStyle w:val="a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65B1" w:rsidRPr="00BC7F21" w:rsidRDefault="003D65B1" w:rsidP="00EE3DAA">
            <w:pPr>
              <w:pStyle w:val="a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7F21">
              <w:rPr>
                <w:rFonts w:ascii="Times New Roman" w:hAnsi="Times New Roman"/>
                <w:b/>
                <w:bCs/>
                <w:sz w:val="20"/>
                <w:szCs w:val="20"/>
              </w:rPr>
              <w:t>Учебники (год издания)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65B1" w:rsidRPr="00BC7F21" w:rsidRDefault="003D65B1" w:rsidP="00EE3DAA">
            <w:pPr>
              <w:pStyle w:val="a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7F21">
              <w:rPr>
                <w:rFonts w:ascii="Times New Roman" w:hAnsi="Times New Roman"/>
                <w:b/>
                <w:bCs/>
                <w:sz w:val="20"/>
                <w:szCs w:val="20"/>
              </w:rPr>
              <w:t>Учебно-методические пособия</w:t>
            </w:r>
          </w:p>
        </w:tc>
      </w:tr>
      <w:tr w:rsidR="003D65B1" w:rsidRPr="00BC7F21" w:rsidTr="00EE3DAA">
        <w:trPr>
          <w:trHeight w:val="517"/>
        </w:trPr>
        <w:tc>
          <w:tcPr>
            <w:tcW w:w="1514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5B1" w:rsidRDefault="003D65B1" w:rsidP="00EE3DAA">
            <w:pPr>
              <w:pStyle w:val="a6"/>
              <w:jc w:val="center"/>
              <w:rPr>
                <w:rFonts w:ascii="Times New Roman" w:hAnsi="Times New Roman"/>
                <w:b/>
                <w:bCs/>
              </w:rPr>
            </w:pPr>
          </w:p>
          <w:p w:rsidR="003D65B1" w:rsidRPr="00227FC1" w:rsidRDefault="003D65B1" w:rsidP="00EE3DAA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7FC1">
              <w:rPr>
                <w:rFonts w:ascii="Times New Roman" w:hAnsi="Times New Roman"/>
                <w:b/>
                <w:bCs/>
                <w:sz w:val="24"/>
                <w:szCs w:val="24"/>
              </w:rPr>
              <w:t>III ступень обучения – среднее общее образование</w:t>
            </w:r>
          </w:p>
          <w:p w:rsidR="003D65B1" w:rsidRPr="00BC7F21" w:rsidRDefault="003D65B1" w:rsidP="00EE3DAA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3D65B1" w:rsidRPr="00BC7F21" w:rsidTr="00EE3DAA">
        <w:trPr>
          <w:gridAfter w:val="1"/>
          <w:wAfter w:w="116" w:type="dxa"/>
          <w:trHeight w:val="2698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5B1" w:rsidRPr="00BC7F21" w:rsidRDefault="003D65B1" w:rsidP="00EE3DAA">
            <w:pPr>
              <w:pStyle w:val="a6"/>
              <w:rPr>
                <w:rFonts w:ascii="Times New Roman" w:hAnsi="Times New Roman"/>
              </w:rPr>
            </w:pPr>
            <w:r w:rsidRPr="00BC7F21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5B1" w:rsidRPr="00BC7F21" w:rsidRDefault="003D65B1" w:rsidP="00EE3DAA">
            <w:pPr>
              <w:pStyle w:val="a6"/>
              <w:jc w:val="center"/>
              <w:rPr>
                <w:rFonts w:ascii="Times New Roman" w:hAnsi="Times New Roman"/>
              </w:rPr>
            </w:pPr>
            <w:r w:rsidRPr="00BC7F21">
              <w:rPr>
                <w:rFonts w:ascii="Times New Roman" w:hAnsi="Times New Roman"/>
              </w:rPr>
              <w:t>10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5B1" w:rsidRPr="00BC7F21" w:rsidRDefault="003D65B1" w:rsidP="00EE3DAA">
            <w:pPr>
              <w:pStyle w:val="a6"/>
              <w:rPr>
                <w:rFonts w:ascii="Times New Roman" w:hAnsi="Times New Roman"/>
              </w:rPr>
            </w:pPr>
            <w:r w:rsidRPr="00BC7F21">
              <w:rPr>
                <w:rFonts w:ascii="Times New Roman" w:hAnsi="Times New Roman"/>
              </w:rPr>
              <w:t xml:space="preserve">Программы </w:t>
            </w:r>
            <w:proofErr w:type="spellStart"/>
            <w:r w:rsidRPr="00BC7F21">
              <w:rPr>
                <w:rFonts w:ascii="Times New Roman" w:hAnsi="Times New Roman"/>
              </w:rPr>
              <w:t>Ооучереждений</w:t>
            </w:r>
            <w:proofErr w:type="spellEnd"/>
            <w:r w:rsidRPr="00BC7F21">
              <w:rPr>
                <w:rFonts w:ascii="Times New Roman" w:hAnsi="Times New Roman"/>
              </w:rPr>
              <w:t xml:space="preserve">. Автор: А.И. Власенков, </w:t>
            </w:r>
            <w:proofErr w:type="spellStart"/>
            <w:r w:rsidRPr="00BC7F21">
              <w:rPr>
                <w:rFonts w:ascii="Times New Roman" w:hAnsi="Times New Roman"/>
              </w:rPr>
              <w:t>Л.М.Рыбченкова</w:t>
            </w:r>
            <w:proofErr w:type="spellEnd"/>
            <w:r w:rsidRPr="00BC7F2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65B1" w:rsidRPr="002800CA" w:rsidRDefault="003D65B1" w:rsidP="00EE3DAA">
            <w:pPr>
              <w:pStyle w:val="20"/>
              <w:shd w:val="clear" w:color="auto" w:fill="auto"/>
              <w:spacing w:before="0" w:line="250" w:lineRule="exact"/>
              <w:ind w:firstLine="0"/>
              <w:rPr>
                <w:lang w:eastAsia="ru-RU"/>
              </w:rPr>
            </w:pPr>
            <w:r w:rsidRPr="002800CA">
              <w:rPr>
                <w:lang w:eastAsia="ru-RU"/>
              </w:rPr>
              <w:t xml:space="preserve"> Все учебные программы созданы на базе </w:t>
            </w:r>
            <w:proofErr w:type="gramStart"/>
            <w:r w:rsidRPr="002800CA">
              <w:rPr>
                <w:lang w:eastAsia="ru-RU"/>
              </w:rPr>
              <w:t>примерных</w:t>
            </w:r>
            <w:proofErr w:type="gramEnd"/>
          </w:p>
          <w:p w:rsidR="003D65B1" w:rsidRPr="00BC7F21" w:rsidRDefault="003D65B1" w:rsidP="00EE3DAA">
            <w:pPr>
              <w:pStyle w:val="a6"/>
              <w:rPr>
                <w:rFonts w:ascii="Times New Roman" w:hAnsi="Times New Roman"/>
              </w:rPr>
            </w:pPr>
            <w:r>
              <w:t xml:space="preserve">учебных программ, в соответствии с требованиями </w:t>
            </w:r>
            <w:proofErr w:type="spellStart"/>
            <w:r>
              <w:t>Гостандарта</w:t>
            </w:r>
            <w:proofErr w:type="spellEnd"/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65B1" w:rsidRPr="0060765B" w:rsidRDefault="003D65B1" w:rsidP="00EE3DAA">
            <w:pPr>
              <w:pStyle w:val="a6"/>
              <w:rPr>
                <w:rFonts w:ascii="Times New Roman" w:hAnsi="Times New Roman"/>
              </w:rPr>
            </w:pPr>
            <w:r w:rsidRPr="00BC7F21">
              <w:rPr>
                <w:rFonts w:ascii="Times New Roman" w:hAnsi="Times New Roman"/>
              </w:rPr>
              <w:t> </w:t>
            </w:r>
            <w:proofErr w:type="spellStart"/>
            <w:r w:rsidRPr="0060765B">
              <w:rPr>
                <w:rFonts w:ascii="Times New Roman" w:hAnsi="Times New Roman"/>
              </w:rPr>
              <w:t>Утверж</w:t>
            </w:r>
            <w:proofErr w:type="spellEnd"/>
          </w:p>
          <w:p w:rsidR="003D65B1" w:rsidRPr="0060765B" w:rsidRDefault="003D65B1" w:rsidP="00EE3DAA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60765B">
              <w:rPr>
                <w:rFonts w:ascii="Times New Roman" w:hAnsi="Times New Roman"/>
              </w:rPr>
              <w:t>дены</w:t>
            </w:r>
            <w:proofErr w:type="spellEnd"/>
            <w:r w:rsidRPr="0060765B">
              <w:rPr>
                <w:rFonts w:ascii="Times New Roman" w:hAnsi="Times New Roman"/>
              </w:rPr>
              <w:t xml:space="preserve"> </w:t>
            </w:r>
            <w:proofErr w:type="spellStart"/>
            <w:r w:rsidRPr="0060765B">
              <w:rPr>
                <w:rFonts w:ascii="Times New Roman" w:hAnsi="Times New Roman"/>
              </w:rPr>
              <w:t>директо</w:t>
            </w:r>
            <w:proofErr w:type="spellEnd"/>
          </w:p>
          <w:p w:rsidR="003D65B1" w:rsidRPr="0060765B" w:rsidRDefault="003D65B1" w:rsidP="00EE3DAA">
            <w:pPr>
              <w:pStyle w:val="a6"/>
              <w:rPr>
                <w:rFonts w:ascii="Times New Roman" w:hAnsi="Times New Roman"/>
              </w:rPr>
            </w:pPr>
            <w:r w:rsidRPr="0060765B">
              <w:rPr>
                <w:rFonts w:ascii="Times New Roman" w:hAnsi="Times New Roman"/>
              </w:rPr>
              <w:t>ром школы</w:t>
            </w:r>
          </w:p>
          <w:p w:rsidR="003D65B1" w:rsidRPr="0060765B" w:rsidRDefault="003D65B1" w:rsidP="00EE3DAA">
            <w:pPr>
              <w:pStyle w:val="a6"/>
              <w:rPr>
                <w:rFonts w:ascii="Times New Roman" w:hAnsi="Times New Roman"/>
              </w:rPr>
            </w:pPr>
            <w:r w:rsidRPr="0060765B">
              <w:rPr>
                <w:rFonts w:ascii="Times New Roman" w:hAnsi="Times New Roman"/>
              </w:rPr>
              <w:t> «Приказ по школе № 1/21 от 01. .09.2014 г.</w:t>
            </w:r>
          </w:p>
          <w:p w:rsidR="003D65B1" w:rsidRPr="00BC7F21" w:rsidRDefault="003D65B1" w:rsidP="00EE3DAA">
            <w:pPr>
              <w:pStyle w:val="a6"/>
              <w:rPr>
                <w:rFonts w:ascii="Times New Roman" w:hAnsi="Times New Roman"/>
              </w:rPr>
            </w:pPr>
          </w:p>
          <w:p w:rsidR="003D65B1" w:rsidRPr="00BC7F21" w:rsidRDefault="003D65B1" w:rsidP="00EE3DAA">
            <w:pPr>
              <w:pStyle w:val="a6"/>
              <w:rPr>
                <w:rFonts w:ascii="Times New Roman" w:hAnsi="Times New Roman"/>
              </w:rPr>
            </w:pPr>
            <w:r w:rsidRPr="00BC7F21">
              <w:rPr>
                <w:rFonts w:ascii="Times New Roman" w:hAnsi="Times New Roman"/>
              </w:rPr>
              <w:t> </w:t>
            </w:r>
          </w:p>
          <w:p w:rsidR="003D65B1" w:rsidRPr="00BC7F21" w:rsidRDefault="003D65B1" w:rsidP="00EE3DAA">
            <w:pPr>
              <w:pStyle w:val="a6"/>
              <w:rPr>
                <w:rFonts w:ascii="Times New Roman" w:hAnsi="Times New Roman"/>
              </w:rPr>
            </w:pPr>
            <w:r w:rsidRPr="00BC7F21">
              <w:rPr>
                <w:rFonts w:ascii="Times New Roman" w:hAnsi="Times New Roman"/>
              </w:rPr>
              <w:t> </w:t>
            </w:r>
          </w:p>
          <w:p w:rsidR="003D65B1" w:rsidRPr="00BC7F21" w:rsidRDefault="003D65B1" w:rsidP="00EE3DAA">
            <w:pPr>
              <w:pStyle w:val="a6"/>
              <w:rPr>
                <w:rFonts w:ascii="Times New Roman" w:hAnsi="Times New Roman"/>
              </w:rPr>
            </w:pPr>
            <w:r w:rsidRPr="00BC7F21">
              <w:rPr>
                <w:rFonts w:ascii="Times New Roman" w:hAnsi="Times New Roman"/>
              </w:rPr>
              <w:t> 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65B1" w:rsidRPr="00BC7F21" w:rsidRDefault="003D65B1" w:rsidP="00EE3DAA">
            <w:pPr>
              <w:pStyle w:val="a6"/>
              <w:rPr>
                <w:rFonts w:ascii="Times New Roman" w:hAnsi="Times New Roman"/>
              </w:rPr>
            </w:pPr>
            <w:r w:rsidRPr="00BC7F21">
              <w:rPr>
                <w:rFonts w:ascii="Times New Roman" w:hAnsi="Times New Roman"/>
              </w:rPr>
              <w:t xml:space="preserve">Русский язык А.И. Власенков, </w:t>
            </w:r>
            <w:proofErr w:type="spellStart"/>
            <w:r w:rsidRPr="00BC7F21">
              <w:rPr>
                <w:rFonts w:ascii="Times New Roman" w:hAnsi="Times New Roman"/>
              </w:rPr>
              <w:t>Л.М.Рыбченкова</w:t>
            </w:r>
            <w:proofErr w:type="spellEnd"/>
            <w:r w:rsidRPr="00BC7F21">
              <w:rPr>
                <w:rFonts w:ascii="Times New Roman" w:hAnsi="Times New Roman"/>
              </w:rPr>
              <w:t xml:space="preserve">  "Просвещение" 2012 г</w:t>
            </w:r>
            <w:proofErr w:type="gramStart"/>
            <w:r w:rsidRPr="00BC7F21">
              <w:rPr>
                <w:rFonts w:ascii="Times New Roman" w:hAnsi="Times New Roman"/>
              </w:rPr>
              <w:t>..</w:t>
            </w:r>
            <w:proofErr w:type="gramEnd"/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65B1" w:rsidRPr="00BC7F21" w:rsidRDefault="003D65B1" w:rsidP="00EE3DAA">
            <w:r w:rsidRPr="00BC7F21">
              <w:t xml:space="preserve">В.Ф. Греков. Пособие для занятий по русскому языку в старших классах </w:t>
            </w:r>
          </w:p>
          <w:p w:rsidR="003D65B1" w:rsidRPr="00BC7F21" w:rsidRDefault="003D65B1" w:rsidP="00EE3DAA">
            <w:r w:rsidRPr="00BC7F21">
              <w:t>-М.: Просвещение, 2012.</w:t>
            </w:r>
          </w:p>
          <w:p w:rsidR="003D65B1" w:rsidRPr="00BC7F21" w:rsidRDefault="003D65B1" w:rsidP="00EE3DAA">
            <w:pPr>
              <w:pStyle w:val="a6"/>
              <w:rPr>
                <w:rFonts w:ascii="Times New Roman" w:hAnsi="Times New Roman"/>
              </w:rPr>
            </w:pPr>
            <w:r w:rsidRPr="00BC7F21">
              <w:rPr>
                <w:rFonts w:ascii="Times New Roman" w:hAnsi="Times New Roman"/>
              </w:rPr>
              <w:t>В.Н. Александров и др. ЕГЭ. Русский язык. Справочные материалы, контрольно-тренировочные упражнения, создание текста</w:t>
            </w:r>
          </w:p>
        </w:tc>
      </w:tr>
      <w:tr w:rsidR="003D65B1" w:rsidRPr="00BC7F21" w:rsidTr="00EE3DAA">
        <w:trPr>
          <w:gridAfter w:val="1"/>
          <w:wAfter w:w="116" w:type="dxa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5B1" w:rsidRPr="00BC7F21" w:rsidRDefault="003D65B1" w:rsidP="00EE3DAA">
            <w:pPr>
              <w:pStyle w:val="a6"/>
              <w:rPr>
                <w:rFonts w:ascii="Times New Roman" w:hAnsi="Times New Roman"/>
              </w:rPr>
            </w:pPr>
            <w:r w:rsidRPr="00BC7F21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5B1" w:rsidRPr="00BC7F21" w:rsidRDefault="003D65B1" w:rsidP="00EE3DAA">
            <w:pPr>
              <w:pStyle w:val="a6"/>
              <w:jc w:val="center"/>
              <w:rPr>
                <w:rFonts w:ascii="Times New Roman" w:hAnsi="Times New Roman"/>
              </w:rPr>
            </w:pPr>
            <w:r w:rsidRPr="00BC7F21">
              <w:rPr>
                <w:rFonts w:ascii="Times New Roman" w:hAnsi="Times New Roman"/>
              </w:rPr>
              <w:t>11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5B1" w:rsidRPr="00BC7F21" w:rsidRDefault="003D65B1" w:rsidP="00EE3DAA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BC7F21">
              <w:rPr>
                <w:rFonts w:ascii="Times New Roman" w:hAnsi="Times New Roman"/>
              </w:rPr>
              <w:t>Ообразовательная</w:t>
            </w:r>
            <w:proofErr w:type="spellEnd"/>
            <w:r w:rsidRPr="00BC7F21">
              <w:rPr>
                <w:rFonts w:ascii="Times New Roman" w:hAnsi="Times New Roman"/>
              </w:rPr>
              <w:t xml:space="preserve"> программа по русскому языку. Автор: А.И. Власенков, Л. М. </w:t>
            </w:r>
            <w:proofErr w:type="spellStart"/>
            <w:r w:rsidRPr="00BC7F21">
              <w:rPr>
                <w:rFonts w:ascii="Times New Roman" w:hAnsi="Times New Roman"/>
              </w:rPr>
              <w:t>Рябченкова</w:t>
            </w:r>
            <w:proofErr w:type="spellEnd"/>
            <w:r w:rsidRPr="00BC7F21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65B1" w:rsidRPr="00BC7F21" w:rsidRDefault="003D65B1" w:rsidP="00EE3DAA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65B1" w:rsidRPr="00BC7F21" w:rsidRDefault="003D65B1" w:rsidP="00EE3DAA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65B1" w:rsidRPr="00BC7F21" w:rsidRDefault="003D65B1" w:rsidP="00EE3DAA">
            <w:pPr>
              <w:pStyle w:val="a6"/>
              <w:rPr>
                <w:rFonts w:ascii="Times New Roman" w:hAnsi="Times New Roman"/>
              </w:rPr>
            </w:pPr>
            <w:r w:rsidRPr="00BC7F21">
              <w:rPr>
                <w:rFonts w:ascii="Times New Roman" w:hAnsi="Times New Roman"/>
              </w:rPr>
              <w:t>Русский язык А.И. Власенков "Просвещение" 2009 г.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65B1" w:rsidRPr="00BC7F21" w:rsidRDefault="003D65B1" w:rsidP="00EE3DAA">
            <w:pPr>
              <w:pStyle w:val="a6"/>
              <w:rPr>
                <w:rFonts w:ascii="Times New Roman" w:hAnsi="Times New Roman"/>
              </w:rPr>
            </w:pPr>
            <w:r w:rsidRPr="00BC7F21">
              <w:rPr>
                <w:rFonts w:ascii="Times New Roman" w:hAnsi="Times New Roman"/>
              </w:rPr>
              <w:t xml:space="preserve">Ю.Н. </w:t>
            </w:r>
            <w:proofErr w:type="spellStart"/>
            <w:r w:rsidRPr="00BC7F21">
              <w:rPr>
                <w:rFonts w:ascii="Times New Roman" w:hAnsi="Times New Roman"/>
              </w:rPr>
              <w:t>Гостева</w:t>
            </w:r>
            <w:proofErr w:type="spellEnd"/>
            <w:r w:rsidRPr="00BC7F21">
              <w:rPr>
                <w:rFonts w:ascii="Times New Roman" w:hAnsi="Times New Roman"/>
              </w:rPr>
              <w:t xml:space="preserve">, И.П. Цыбулька ЕГЭ Русский язык КИМ. </w:t>
            </w:r>
            <w:proofErr w:type="gramStart"/>
            <w:r w:rsidRPr="00BC7F21">
              <w:rPr>
                <w:rFonts w:ascii="Times New Roman" w:hAnsi="Times New Roman"/>
              </w:rPr>
              <w:t>-М</w:t>
            </w:r>
            <w:proofErr w:type="gramEnd"/>
            <w:r w:rsidRPr="00BC7F21">
              <w:rPr>
                <w:rFonts w:ascii="Times New Roman" w:hAnsi="Times New Roman"/>
              </w:rPr>
              <w:t>.:«</w:t>
            </w:r>
            <w:proofErr w:type="spellStart"/>
            <w:r w:rsidRPr="00BC7F21">
              <w:rPr>
                <w:rFonts w:ascii="Times New Roman" w:hAnsi="Times New Roman"/>
              </w:rPr>
              <w:t>Вентана</w:t>
            </w:r>
            <w:proofErr w:type="spellEnd"/>
            <w:r w:rsidRPr="00BC7F21">
              <w:rPr>
                <w:rFonts w:ascii="Times New Roman" w:hAnsi="Times New Roman"/>
              </w:rPr>
              <w:t>-Граф», 2014 г</w:t>
            </w:r>
          </w:p>
        </w:tc>
      </w:tr>
      <w:tr w:rsidR="003D65B1" w:rsidRPr="00BC7F21" w:rsidTr="00EE3DAA">
        <w:trPr>
          <w:gridAfter w:val="1"/>
          <w:wAfter w:w="116" w:type="dxa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5B1" w:rsidRPr="00BC7F21" w:rsidRDefault="003D65B1" w:rsidP="00EE3DAA">
            <w:pPr>
              <w:pStyle w:val="a6"/>
              <w:rPr>
                <w:rFonts w:ascii="Times New Roman" w:hAnsi="Times New Roman"/>
              </w:rPr>
            </w:pPr>
            <w:r w:rsidRPr="00BC7F21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5B1" w:rsidRPr="00BC7F21" w:rsidRDefault="003D65B1" w:rsidP="00EE3DAA">
            <w:pPr>
              <w:pStyle w:val="a6"/>
              <w:jc w:val="center"/>
              <w:rPr>
                <w:rFonts w:ascii="Times New Roman" w:hAnsi="Times New Roman"/>
              </w:rPr>
            </w:pPr>
            <w:r w:rsidRPr="00BC7F21">
              <w:rPr>
                <w:rFonts w:ascii="Times New Roman" w:hAnsi="Times New Roman"/>
              </w:rPr>
              <w:t>10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5B1" w:rsidRPr="00BC7F21" w:rsidRDefault="003D65B1" w:rsidP="00EE3DAA">
            <w:pPr>
              <w:pStyle w:val="a6"/>
              <w:rPr>
                <w:rFonts w:ascii="Times New Roman" w:hAnsi="Times New Roman"/>
              </w:rPr>
            </w:pPr>
            <w:r w:rsidRPr="00BC7F21">
              <w:rPr>
                <w:rFonts w:ascii="Times New Roman" w:hAnsi="Times New Roman"/>
              </w:rPr>
              <w:t>Программа ООШ по литературе. Автор: Ю.В. Лебедев</w:t>
            </w:r>
          </w:p>
        </w:tc>
        <w:tc>
          <w:tcPr>
            <w:tcW w:w="141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5B1" w:rsidRPr="00BC7F21" w:rsidRDefault="003D65B1" w:rsidP="00EE3DAA">
            <w:pPr>
              <w:pStyle w:val="a6"/>
              <w:rPr>
                <w:rFonts w:ascii="Times New Roman" w:hAnsi="Times New Roman"/>
              </w:rPr>
            </w:pPr>
            <w:r w:rsidRPr="00BC7F21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5B1" w:rsidRPr="00BC7F21" w:rsidRDefault="003D65B1" w:rsidP="00EE3DAA">
            <w:pPr>
              <w:pStyle w:val="a6"/>
              <w:rPr>
                <w:rFonts w:ascii="Times New Roman" w:hAnsi="Times New Roman"/>
              </w:rPr>
            </w:pPr>
            <w:r w:rsidRPr="00BC7F21">
              <w:rPr>
                <w:rFonts w:ascii="Times New Roman" w:hAnsi="Times New Roman"/>
              </w:rPr>
              <w:t> 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65B1" w:rsidRPr="00BC7F21" w:rsidRDefault="003D65B1" w:rsidP="00EE3DAA">
            <w:pPr>
              <w:pStyle w:val="a6"/>
              <w:rPr>
                <w:rFonts w:ascii="Times New Roman" w:hAnsi="Times New Roman"/>
              </w:rPr>
            </w:pPr>
            <w:r w:rsidRPr="00BC7F21">
              <w:rPr>
                <w:rFonts w:ascii="Times New Roman" w:hAnsi="Times New Roman"/>
              </w:rPr>
              <w:t>Литература Ю.В. Лебедев Просвещение. 2012 г.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65B1" w:rsidRPr="00BC7F21" w:rsidRDefault="003D65B1" w:rsidP="00EE3DAA">
            <w:pPr>
              <w:pStyle w:val="a6"/>
              <w:rPr>
                <w:rFonts w:ascii="Times New Roman" w:hAnsi="Times New Roman"/>
              </w:rPr>
            </w:pPr>
            <w:r w:rsidRPr="00BC7F21">
              <w:rPr>
                <w:rFonts w:ascii="Times New Roman" w:hAnsi="Times New Roman"/>
              </w:rPr>
              <w:t>В.Н. Александров. Анализ поэтического текста. Учебное пособие по литературе для 10-11 классов.</w:t>
            </w:r>
          </w:p>
        </w:tc>
      </w:tr>
      <w:tr w:rsidR="003D65B1" w:rsidRPr="00BC7F21" w:rsidTr="00EE3DAA">
        <w:trPr>
          <w:gridAfter w:val="1"/>
          <w:wAfter w:w="116" w:type="dxa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5B1" w:rsidRPr="00BC7F21" w:rsidRDefault="003D65B1" w:rsidP="00EE3DAA">
            <w:pPr>
              <w:pStyle w:val="a6"/>
              <w:rPr>
                <w:rFonts w:ascii="Times New Roman" w:hAnsi="Times New Roman"/>
              </w:rPr>
            </w:pPr>
            <w:r w:rsidRPr="00BC7F21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5B1" w:rsidRPr="00BC7F21" w:rsidRDefault="003D65B1" w:rsidP="00EE3DAA">
            <w:pPr>
              <w:pStyle w:val="a6"/>
              <w:jc w:val="center"/>
              <w:rPr>
                <w:rFonts w:ascii="Times New Roman" w:hAnsi="Times New Roman"/>
              </w:rPr>
            </w:pPr>
            <w:r w:rsidRPr="00BC7F21">
              <w:rPr>
                <w:rFonts w:ascii="Times New Roman" w:hAnsi="Times New Roman"/>
              </w:rPr>
              <w:t>11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5B1" w:rsidRPr="00BC7F21" w:rsidRDefault="003D65B1" w:rsidP="00EE3DAA">
            <w:pPr>
              <w:pStyle w:val="a6"/>
              <w:rPr>
                <w:rFonts w:ascii="Times New Roman" w:hAnsi="Times New Roman"/>
              </w:rPr>
            </w:pPr>
            <w:r w:rsidRPr="00BC7F21">
              <w:rPr>
                <w:rFonts w:ascii="Times New Roman" w:hAnsi="Times New Roman"/>
              </w:rPr>
              <w:t xml:space="preserve">Программа для </w:t>
            </w:r>
            <w:proofErr w:type="spellStart"/>
            <w:r w:rsidRPr="00BC7F21">
              <w:rPr>
                <w:rFonts w:ascii="Times New Roman" w:hAnsi="Times New Roman"/>
              </w:rPr>
              <w:t>Ооучереждений</w:t>
            </w:r>
            <w:proofErr w:type="spellEnd"/>
            <w:r w:rsidRPr="00BC7F21">
              <w:rPr>
                <w:rFonts w:ascii="Times New Roman" w:hAnsi="Times New Roman"/>
              </w:rPr>
              <w:t xml:space="preserve"> по </w:t>
            </w:r>
            <w:proofErr w:type="spellStart"/>
            <w:r w:rsidRPr="00BC7F21">
              <w:rPr>
                <w:rFonts w:ascii="Times New Roman" w:hAnsi="Times New Roman"/>
              </w:rPr>
              <w:t>литературе</w:t>
            </w:r>
            <w:proofErr w:type="gramStart"/>
            <w:r w:rsidRPr="00BC7F21">
              <w:rPr>
                <w:rFonts w:ascii="Times New Roman" w:hAnsi="Times New Roman"/>
              </w:rPr>
              <w:t>.А</w:t>
            </w:r>
            <w:proofErr w:type="gramEnd"/>
            <w:r w:rsidRPr="00BC7F21">
              <w:rPr>
                <w:rFonts w:ascii="Times New Roman" w:hAnsi="Times New Roman"/>
              </w:rPr>
              <w:t>вторы</w:t>
            </w:r>
            <w:proofErr w:type="spellEnd"/>
            <w:r w:rsidRPr="00BC7F21">
              <w:rPr>
                <w:rFonts w:ascii="Times New Roman" w:hAnsi="Times New Roman"/>
              </w:rPr>
              <w:t>:  А.И. Лебедев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5B1" w:rsidRPr="00BC7F21" w:rsidRDefault="003D65B1" w:rsidP="00EE3DAA">
            <w:pPr>
              <w:pStyle w:val="a6"/>
              <w:rPr>
                <w:rFonts w:ascii="Times New Roman" w:hAnsi="Times New Roman"/>
              </w:rPr>
            </w:pPr>
            <w:r w:rsidRPr="00BC7F21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5B1" w:rsidRPr="00BC7F21" w:rsidRDefault="003D65B1" w:rsidP="00EE3DAA">
            <w:pPr>
              <w:pStyle w:val="a6"/>
              <w:rPr>
                <w:rFonts w:ascii="Times New Roman" w:hAnsi="Times New Roman"/>
              </w:rPr>
            </w:pPr>
            <w:r w:rsidRPr="00BC7F21">
              <w:rPr>
                <w:rFonts w:ascii="Times New Roman" w:hAnsi="Times New Roman"/>
              </w:rPr>
              <w:t> 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65B1" w:rsidRPr="00BC7F21" w:rsidRDefault="003D65B1" w:rsidP="00EE3DAA">
            <w:pPr>
              <w:pStyle w:val="a6"/>
              <w:rPr>
                <w:rFonts w:ascii="Times New Roman" w:hAnsi="Times New Roman"/>
              </w:rPr>
            </w:pPr>
            <w:r w:rsidRPr="00BC7F21">
              <w:rPr>
                <w:rFonts w:ascii="Times New Roman" w:hAnsi="Times New Roman"/>
              </w:rPr>
              <w:t>Литература А.И. Лебедев "Просвещение" 2012 г.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65B1" w:rsidRPr="00BC7F21" w:rsidRDefault="003D65B1" w:rsidP="00EE3DAA">
            <w:r w:rsidRPr="00BC7F21">
              <w:t xml:space="preserve">С.А. Зинин ЕГЭ 2013 Литература Сборник экзаменационных заданий </w:t>
            </w:r>
            <w:r w:rsidRPr="00BC7F21">
              <w:lastRenderedPageBreak/>
              <w:t>ФИП</w:t>
            </w:r>
            <w:proofErr w:type="gramStart"/>
            <w:r w:rsidRPr="00BC7F21">
              <w:t>И-</w:t>
            </w:r>
            <w:proofErr w:type="gramEnd"/>
            <w:r w:rsidRPr="00BC7F21">
              <w:t xml:space="preserve"> Москва: Эсмо,2013</w:t>
            </w:r>
          </w:p>
          <w:p w:rsidR="003D65B1" w:rsidRPr="00BC7F21" w:rsidRDefault="003D65B1" w:rsidP="00EE3DAA">
            <w:pPr>
              <w:pStyle w:val="a6"/>
              <w:rPr>
                <w:rFonts w:ascii="Times New Roman" w:hAnsi="Times New Roman"/>
              </w:rPr>
            </w:pPr>
          </w:p>
        </w:tc>
      </w:tr>
      <w:tr w:rsidR="003D65B1" w:rsidRPr="00BC7F21" w:rsidTr="00EE3DAA">
        <w:trPr>
          <w:gridAfter w:val="1"/>
          <w:wAfter w:w="116" w:type="dxa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5B1" w:rsidRPr="00BC7F21" w:rsidRDefault="003D65B1" w:rsidP="00EE3DAA">
            <w:pPr>
              <w:pStyle w:val="a6"/>
              <w:rPr>
                <w:rFonts w:ascii="Times New Roman" w:hAnsi="Times New Roman"/>
              </w:rPr>
            </w:pPr>
            <w:r w:rsidRPr="00BC7F21">
              <w:rPr>
                <w:rFonts w:ascii="Times New Roman" w:hAnsi="Times New Roman"/>
              </w:rPr>
              <w:lastRenderedPageBreak/>
              <w:t>Английский язык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5B1" w:rsidRPr="00BC7F21" w:rsidRDefault="003D65B1" w:rsidP="00EE3DAA">
            <w:pPr>
              <w:pStyle w:val="a6"/>
              <w:jc w:val="center"/>
              <w:rPr>
                <w:rFonts w:ascii="Times New Roman" w:hAnsi="Times New Roman"/>
              </w:rPr>
            </w:pPr>
            <w:r w:rsidRPr="00BC7F21">
              <w:rPr>
                <w:rFonts w:ascii="Times New Roman" w:hAnsi="Times New Roman"/>
              </w:rPr>
              <w:t>10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5B1" w:rsidRPr="00BC7F21" w:rsidRDefault="003D65B1" w:rsidP="00EE3DAA">
            <w:pPr>
              <w:pStyle w:val="a6"/>
              <w:rPr>
                <w:rFonts w:ascii="Times New Roman" w:hAnsi="Times New Roman"/>
              </w:rPr>
            </w:pPr>
            <w:r w:rsidRPr="00BC7F21">
              <w:rPr>
                <w:rFonts w:ascii="Times New Roman" w:hAnsi="Times New Roman"/>
              </w:rPr>
              <w:t>Примерные программы по иностранным языкам Э.Д.Днепров, А.Г.Аркадьев. Дрофа 2009 г.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5B1" w:rsidRPr="00BC7F21" w:rsidRDefault="003D65B1" w:rsidP="00EE3DAA">
            <w:pPr>
              <w:pStyle w:val="a6"/>
              <w:rPr>
                <w:rFonts w:ascii="Times New Roman" w:hAnsi="Times New Roman"/>
              </w:rPr>
            </w:pPr>
            <w:r w:rsidRPr="00BC7F21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5B1" w:rsidRPr="00BC7F21" w:rsidRDefault="003D65B1" w:rsidP="00EE3DAA">
            <w:pPr>
              <w:pStyle w:val="a6"/>
              <w:rPr>
                <w:rFonts w:ascii="Times New Roman" w:hAnsi="Times New Roman"/>
              </w:rPr>
            </w:pPr>
            <w:r w:rsidRPr="00BC7F21">
              <w:rPr>
                <w:rFonts w:ascii="Times New Roman" w:hAnsi="Times New Roman"/>
              </w:rPr>
              <w:t> 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65B1" w:rsidRPr="00BC7F21" w:rsidRDefault="003D65B1" w:rsidP="00EE3DAA">
            <w:pPr>
              <w:pStyle w:val="a6"/>
              <w:rPr>
                <w:rFonts w:ascii="Times New Roman" w:hAnsi="Times New Roman"/>
              </w:rPr>
            </w:pPr>
            <w:r w:rsidRPr="00BC7F21">
              <w:rPr>
                <w:rFonts w:ascii="Times New Roman" w:hAnsi="Times New Roman"/>
              </w:rPr>
              <w:t xml:space="preserve">Английский язык. В.П. </w:t>
            </w:r>
            <w:proofErr w:type="spellStart"/>
            <w:r w:rsidRPr="00BC7F21">
              <w:rPr>
                <w:rFonts w:ascii="Times New Roman" w:hAnsi="Times New Roman"/>
              </w:rPr>
              <w:t>Кузовлев</w:t>
            </w:r>
            <w:proofErr w:type="spellEnd"/>
            <w:r w:rsidRPr="00BC7F21">
              <w:rPr>
                <w:rFonts w:ascii="Times New Roman" w:hAnsi="Times New Roman"/>
              </w:rPr>
              <w:t xml:space="preserve">,  Э.Т. </w:t>
            </w:r>
            <w:proofErr w:type="spellStart"/>
            <w:r w:rsidRPr="00BC7F21">
              <w:rPr>
                <w:rFonts w:ascii="Times New Roman" w:hAnsi="Times New Roman"/>
              </w:rPr>
              <w:t>Перегудова</w:t>
            </w:r>
            <w:proofErr w:type="spellEnd"/>
            <w:proofErr w:type="gramStart"/>
            <w:r w:rsidRPr="00BC7F21">
              <w:rPr>
                <w:rFonts w:ascii="Times New Roman" w:hAnsi="Times New Roman"/>
              </w:rPr>
              <w:t xml:space="preserve"> .</w:t>
            </w:r>
            <w:proofErr w:type="gramEnd"/>
            <w:r w:rsidRPr="00BC7F21">
              <w:rPr>
                <w:rFonts w:ascii="Times New Roman" w:hAnsi="Times New Roman"/>
              </w:rPr>
              <w:t xml:space="preserve"> "Просвещение" 2005 г.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65B1" w:rsidRPr="00BC7F21" w:rsidRDefault="003D65B1" w:rsidP="00EE3DAA">
            <w:pPr>
              <w:pStyle w:val="a6"/>
              <w:rPr>
                <w:rFonts w:ascii="Times New Roman" w:hAnsi="Times New Roman"/>
              </w:rPr>
            </w:pPr>
          </w:p>
        </w:tc>
      </w:tr>
      <w:tr w:rsidR="003D65B1" w:rsidRPr="00BC7F21" w:rsidTr="00EE3DAA">
        <w:trPr>
          <w:gridAfter w:val="1"/>
          <w:wAfter w:w="116" w:type="dxa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5B1" w:rsidRPr="00BC7F21" w:rsidRDefault="003D65B1" w:rsidP="00EE3DAA">
            <w:pPr>
              <w:pStyle w:val="a6"/>
              <w:rPr>
                <w:rFonts w:ascii="Times New Roman" w:hAnsi="Times New Roman"/>
              </w:rPr>
            </w:pPr>
            <w:r w:rsidRPr="00BC7F21">
              <w:rPr>
                <w:rFonts w:ascii="Times New Roman" w:hAnsi="Times New Roman"/>
              </w:rPr>
              <w:t>Алгебра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5B1" w:rsidRPr="00BC7F21" w:rsidRDefault="003D65B1" w:rsidP="00EE3DAA">
            <w:pPr>
              <w:pStyle w:val="a6"/>
              <w:jc w:val="center"/>
              <w:rPr>
                <w:rFonts w:ascii="Times New Roman" w:hAnsi="Times New Roman"/>
              </w:rPr>
            </w:pPr>
            <w:r w:rsidRPr="00BC7F21">
              <w:rPr>
                <w:rFonts w:ascii="Times New Roman" w:hAnsi="Times New Roman"/>
              </w:rPr>
              <w:t>10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5B1" w:rsidRPr="00BC7F21" w:rsidRDefault="003D65B1" w:rsidP="00EE3DAA">
            <w:pPr>
              <w:pStyle w:val="a6"/>
              <w:rPr>
                <w:rFonts w:ascii="Times New Roman" w:hAnsi="Times New Roman"/>
              </w:rPr>
            </w:pPr>
            <w:r w:rsidRPr="00BC7F21">
              <w:rPr>
                <w:rFonts w:ascii="Times New Roman" w:hAnsi="Times New Roman"/>
              </w:rPr>
              <w:t xml:space="preserve"> Программа общеобразовательных учреждений Алгебра и начала анализа 10-11 </w:t>
            </w:r>
            <w:proofErr w:type="spellStart"/>
            <w:r w:rsidRPr="00BC7F21">
              <w:rPr>
                <w:rFonts w:ascii="Times New Roman" w:hAnsi="Times New Roman"/>
              </w:rPr>
              <w:t>кл</w:t>
            </w:r>
            <w:proofErr w:type="spellEnd"/>
            <w:r w:rsidRPr="00BC7F21">
              <w:rPr>
                <w:rFonts w:ascii="Times New Roman" w:hAnsi="Times New Roman"/>
              </w:rPr>
              <w:t xml:space="preserve"> </w:t>
            </w:r>
            <w:proofErr w:type="spellStart"/>
            <w:r w:rsidRPr="00BC7F21">
              <w:rPr>
                <w:rFonts w:ascii="Times New Roman" w:hAnsi="Times New Roman"/>
              </w:rPr>
              <w:t>Т.А.Бурмистрова</w:t>
            </w:r>
            <w:proofErr w:type="spellEnd"/>
            <w:r w:rsidRPr="00BC7F21">
              <w:rPr>
                <w:rFonts w:ascii="Times New Roman" w:hAnsi="Times New Roman"/>
              </w:rPr>
              <w:t xml:space="preserve">. М «П» 2008 г.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5B1" w:rsidRPr="00BC7F21" w:rsidRDefault="003D65B1" w:rsidP="00EE3DAA">
            <w:pPr>
              <w:pStyle w:val="a6"/>
              <w:rPr>
                <w:rFonts w:ascii="Times New Roman" w:hAnsi="Times New Roman"/>
              </w:rPr>
            </w:pPr>
            <w:r w:rsidRPr="00BC7F21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5B1" w:rsidRPr="00BC7F21" w:rsidRDefault="003D65B1" w:rsidP="00EE3DAA">
            <w:pPr>
              <w:pStyle w:val="a6"/>
              <w:rPr>
                <w:rFonts w:ascii="Times New Roman" w:hAnsi="Times New Roman"/>
              </w:rPr>
            </w:pPr>
            <w:r w:rsidRPr="00BC7F21">
              <w:rPr>
                <w:rFonts w:ascii="Times New Roman" w:hAnsi="Times New Roman"/>
              </w:rPr>
              <w:t> 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65B1" w:rsidRPr="00BC7F21" w:rsidRDefault="003D65B1" w:rsidP="00EE3DAA">
            <w:pPr>
              <w:pStyle w:val="a6"/>
              <w:rPr>
                <w:rFonts w:ascii="Times New Roman" w:hAnsi="Times New Roman"/>
              </w:rPr>
            </w:pPr>
            <w:r w:rsidRPr="00BC7F21">
              <w:rPr>
                <w:rFonts w:ascii="Times New Roman" w:hAnsi="Times New Roman"/>
              </w:rPr>
              <w:t xml:space="preserve">Колмогоров «Алгебра и начала математического анализа 10-11 </w:t>
            </w:r>
            <w:proofErr w:type="spellStart"/>
            <w:r w:rsidRPr="00BC7F21">
              <w:rPr>
                <w:rFonts w:ascii="Times New Roman" w:hAnsi="Times New Roman"/>
              </w:rPr>
              <w:t>кл</w:t>
            </w:r>
            <w:proofErr w:type="spellEnd"/>
            <w:r w:rsidRPr="00BC7F21">
              <w:rPr>
                <w:rFonts w:ascii="Times New Roman" w:hAnsi="Times New Roman"/>
              </w:rPr>
              <w:t>» 2008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D65B1" w:rsidRPr="00BC7F21" w:rsidRDefault="003D65B1" w:rsidP="00EE3DAA">
            <w:pPr>
              <w:pStyle w:val="a6"/>
              <w:rPr>
                <w:rFonts w:ascii="Times New Roman" w:hAnsi="Times New Roman"/>
              </w:rPr>
            </w:pPr>
            <w:r w:rsidRPr="00BC7F21">
              <w:rPr>
                <w:rFonts w:ascii="Times New Roman" w:hAnsi="Times New Roman"/>
              </w:rPr>
              <w:t xml:space="preserve">Тематическое планирование по математике 11 класс Книга для учителя составитель Т.А. </w:t>
            </w:r>
            <w:proofErr w:type="spellStart"/>
            <w:r w:rsidRPr="00BC7F21">
              <w:rPr>
                <w:rFonts w:ascii="Times New Roman" w:hAnsi="Times New Roman"/>
              </w:rPr>
              <w:t>Бурмистрова</w:t>
            </w:r>
            <w:proofErr w:type="spellEnd"/>
            <w:r w:rsidRPr="00BC7F21">
              <w:rPr>
                <w:rFonts w:ascii="Times New Roman" w:hAnsi="Times New Roman"/>
              </w:rPr>
              <w:t xml:space="preserve"> – М.: Просвещение, 2013 (наборы текстов контрольных работ).</w:t>
            </w:r>
          </w:p>
          <w:p w:rsidR="003D65B1" w:rsidRPr="00BC7F21" w:rsidRDefault="003D65B1" w:rsidP="00EE3DAA">
            <w:pPr>
              <w:pStyle w:val="a6"/>
              <w:rPr>
                <w:rFonts w:ascii="Times New Roman" w:hAnsi="Times New Roman"/>
              </w:rPr>
            </w:pPr>
            <w:r w:rsidRPr="00BC7F21">
              <w:rPr>
                <w:rFonts w:ascii="Times New Roman" w:hAnsi="Times New Roman"/>
              </w:rPr>
              <w:t xml:space="preserve">ФИПИ </w:t>
            </w:r>
            <w:proofErr w:type="spellStart"/>
            <w:r w:rsidRPr="00BC7F21">
              <w:rPr>
                <w:rFonts w:ascii="Times New Roman" w:hAnsi="Times New Roman"/>
              </w:rPr>
              <w:t>КИМы</w:t>
            </w:r>
            <w:proofErr w:type="spellEnd"/>
            <w:r w:rsidRPr="00BC7F21">
              <w:rPr>
                <w:rFonts w:ascii="Times New Roman" w:hAnsi="Times New Roman"/>
              </w:rPr>
              <w:t xml:space="preserve"> 2010-2014гг, Банк заданий ФИПИ </w:t>
            </w:r>
          </w:p>
          <w:p w:rsidR="003D65B1" w:rsidRPr="00BC7F21" w:rsidRDefault="003D65B1" w:rsidP="00EE3DAA">
            <w:pPr>
              <w:tabs>
                <w:tab w:val="left" w:pos="5580"/>
                <w:tab w:val="left" w:pos="7447"/>
              </w:tabs>
            </w:pPr>
            <w:r w:rsidRPr="00BC7F21">
              <w:t xml:space="preserve">ЕГЭ. Математика.1, 2 части. </w:t>
            </w:r>
          </w:p>
          <w:p w:rsidR="003D65B1" w:rsidRPr="00BC7F21" w:rsidRDefault="003D65B1" w:rsidP="00EE3DAA">
            <w:pPr>
              <w:pStyle w:val="a6"/>
              <w:rPr>
                <w:rFonts w:ascii="Times New Roman" w:hAnsi="Times New Roman"/>
              </w:rPr>
            </w:pPr>
          </w:p>
        </w:tc>
      </w:tr>
      <w:tr w:rsidR="003D65B1" w:rsidRPr="00BC7F21" w:rsidTr="00EE3DAA">
        <w:trPr>
          <w:gridAfter w:val="1"/>
          <w:wAfter w:w="116" w:type="dxa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5B1" w:rsidRPr="00BC7F21" w:rsidRDefault="003D65B1" w:rsidP="00EE3DAA">
            <w:pPr>
              <w:pStyle w:val="a6"/>
              <w:rPr>
                <w:rFonts w:ascii="Times New Roman" w:hAnsi="Times New Roman"/>
              </w:rPr>
            </w:pPr>
            <w:r w:rsidRPr="00BC7F21">
              <w:rPr>
                <w:rFonts w:ascii="Times New Roman" w:hAnsi="Times New Roman"/>
              </w:rPr>
              <w:t>Алгебра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5B1" w:rsidRPr="00BC7F21" w:rsidRDefault="003D65B1" w:rsidP="00EE3DAA">
            <w:pPr>
              <w:pStyle w:val="a6"/>
              <w:jc w:val="center"/>
              <w:rPr>
                <w:rFonts w:ascii="Times New Roman" w:hAnsi="Times New Roman"/>
              </w:rPr>
            </w:pPr>
            <w:r w:rsidRPr="00BC7F21">
              <w:rPr>
                <w:rFonts w:ascii="Times New Roman" w:hAnsi="Times New Roman"/>
              </w:rPr>
              <w:t>11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5B1" w:rsidRPr="00BC7F21" w:rsidRDefault="003D65B1" w:rsidP="00EE3DAA">
            <w:pPr>
              <w:pStyle w:val="a6"/>
              <w:rPr>
                <w:rFonts w:ascii="Times New Roman" w:hAnsi="Times New Roman"/>
              </w:rPr>
            </w:pPr>
            <w:r w:rsidRPr="00BC7F21">
              <w:rPr>
                <w:rFonts w:ascii="Times New Roman" w:hAnsi="Times New Roman"/>
              </w:rPr>
              <w:t xml:space="preserve"> Программа общеобразовательных учреждений Алгебра и начала анализа 10-11 </w:t>
            </w:r>
            <w:proofErr w:type="spellStart"/>
            <w:r w:rsidRPr="00BC7F21">
              <w:rPr>
                <w:rFonts w:ascii="Times New Roman" w:hAnsi="Times New Roman"/>
              </w:rPr>
              <w:t>кл</w:t>
            </w:r>
            <w:proofErr w:type="spellEnd"/>
            <w:r w:rsidRPr="00BC7F21">
              <w:rPr>
                <w:rFonts w:ascii="Times New Roman" w:hAnsi="Times New Roman"/>
              </w:rPr>
              <w:t xml:space="preserve"> </w:t>
            </w:r>
            <w:proofErr w:type="spellStart"/>
            <w:r w:rsidRPr="00BC7F21">
              <w:rPr>
                <w:rFonts w:ascii="Times New Roman" w:hAnsi="Times New Roman"/>
              </w:rPr>
              <w:t>Т.А.Бурмистрова</w:t>
            </w:r>
            <w:proofErr w:type="spellEnd"/>
            <w:r w:rsidRPr="00BC7F21">
              <w:rPr>
                <w:rFonts w:ascii="Times New Roman" w:hAnsi="Times New Roman"/>
              </w:rPr>
              <w:t xml:space="preserve">. М «П» 2009 г.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5B1" w:rsidRPr="00BC7F21" w:rsidRDefault="003D65B1" w:rsidP="00EE3DAA">
            <w:pPr>
              <w:pStyle w:val="a6"/>
              <w:rPr>
                <w:rFonts w:ascii="Times New Roman" w:hAnsi="Times New Roman"/>
              </w:rPr>
            </w:pPr>
            <w:r w:rsidRPr="00BC7F21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5B1" w:rsidRPr="00BC7F21" w:rsidRDefault="003D65B1" w:rsidP="00EE3DAA">
            <w:pPr>
              <w:pStyle w:val="a6"/>
              <w:rPr>
                <w:rFonts w:ascii="Times New Roman" w:hAnsi="Times New Roman"/>
              </w:rPr>
            </w:pPr>
            <w:r w:rsidRPr="00BC7F21">
              <w:rPr>
                <w:rFonts w:ascii="Times New Roman" w:hAnsi="Times New Roman"/>
              </w:rPr>
              <w:t> 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65B1" w:rsidRPr="00BC7F21" w:rsidRDefault="003D65B1" w:rsidP="00EE3DAA">
            <w:pPr>
              <w:pStyle w:val="a6"/>
              <w:rPr>
                <w:rFonts w:ascii="Times New Roman" w:hAnsi="Times New Roman"/>
              </w:rPr>
            </w:pPr>
            <w:r w:rsidRPr="00BC7F21">
              <w:rPr>
                <w:rFonts w:ascii="Times New Roman" w:hAnsi="Times New Roman"/>
              </w:rPr>
              <w:t xml:space="preserve">Колмогоров «Алгебра и начала математического анализа 10-11 </w:t>
            </w:r>
            <w:proofErr w:type="spellStart"/>
            <w:r w:rsidRPr="00BC7F21">
              <w:rPr>
                <w:rFonts w:ascii="Times New Roman" w:hAnsi="Times New Roman"/>
              </w:rPr>
              <w:t>кл</w:t>
            </w:r>
            <w:proofErr w:type="spellEnd"/>
            <w:r w:rsidRPr="00BC7F21">
              <w:rPr>
                <w:rFonts w:ascii="Times New Roman" w:hAnsi="Times New Roman"/>
              </w:rPr>
              <w:t>»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65B1" w:rsidRPr="00BC7F21" w:rsidRDefault="003D65B1" w:rsidP="00EE3DAA">
            <w:pPr>
              <w:pStyle w:val="a6"/>
              <w:rPr>
                <w:rFonts w:ascii="Times New Roman" w:hAnsi="Times New Roman"/>
              </w:rPr>
            </w:pPr>
          </w:p>
        </w:tc>
      </w:tr>
      <w:tr w:rsidR="003D65B1" w:rsidRPr="00BC7F21" w:rsidTr="00EE3DAA">
        <w:trPr>
          <w:gridAfter w:val="1"/>
          <w:wAfter w:w="116" w:type="dxa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5B1" w:rsidRPr="00BC7F21" w:rsidRDefault="003D65B1" w:rsidP="00EE3DAA">
            <w:pPr>
              <w:pStyle w:val="a6"/>
              <w:rPr>
                <w:rFonts w:ascii="Times New Roman" w:hAnsi="Times New Roman"/>
              </w:rPr>
            </w:pPr>
            <w:r w:rsidRPr="00BC7F21"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5B1" w:rsidRPr="00BC7F21" w:rsidRDefault="003D65B1" w:rsidP="00EE3DAA">
            <w:pPr>
              <w:pStyle w:val="a6"/>
              <w:jc w:val="center"/>
              <w:rPr>
                <w:rFonts w:ascii="Times New Roman" w:hAnsi="Times New Roman"/>
              </w:rPr>
            </w:pPr>
            <w:r w:rsidRPr="00BC7F21">
              <w:rPr>
                <w:rFonts w:ascii="Times New Roman" w:hAnsi="Times New Roman"/>
              </w:rPr>
              <w:t>10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5B1" w:rsidRPr="00BC7F21" w:rsidRDefault="003D65B1" w:rsidP="00EE3DAA">
            <w:pPr>
              <w:pStyle w:val="a6"/>
              <w:rPr>
                <w:rFonts w:ascii="Times New Roman" w:hAnsi="Times New Roman"/>
              </w:rPr>
            </w:pPr>
            <w:r w:rsidRPr="00BC7F21">
              <w:rPr>
                <w:rFonts w:ascii="Times New Roman" w:hAnsi="Times New Roman"/>
              </w:rPr>
              <w:t xml:space="preserve">Программа для общеобразовательных учреждений 5-11 </w:t>
            </w:r>
            <w:proofErr w:type="spellStart"/>
            <w:r w:rsidRPr="00BC7F21">
              <w:rPr>
                <w:rFonts w:ascii="Times New Roman" w:hAnsi="Times New Roman"/>
              </w:rPr>
              <w:t>кл</w:t>
            </w:r>
            <w:proofErr w:type="spellEnd"/>
            <w:r w:rsidRPr="00BC7F21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5B1" w:rsidRPr="00BC7F21" w:rsidRDefault="003D65B1" w:rsidP="00EE3DAA">
            <w:pPr>
              <w:pStyle w:val="a6"/>
              <w:rPr>
                <w:rFonts w:ascii="Times New Roman" w:hAnsi="Times New Roman"/>
              </w:rPr>
            </w:pPr>
            <w:r w:rsidRPr="00BC7F21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5B1" w:rsidRPr="00BC7F21" w:rsidRDefault="003D65B1" w:rsidP="00EE3DAA">
            <w:pPr>
              <w:pStyle w:val="a6"/>
              <w:rPr>
                <w:rFonts w:ascii="Times New Roman" w:hAnsi="Times New Roman"/>
              </w:rPr>
            </w:pPr>
            <w:r w:rsidRPr="00BC7F21">
              <w:rPr>
                <w:rFonts w:ascii="Times New Roman" w:hAnsi="Times New Roman"/>
              </w:rPr>
              <w:t> 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65B1" w:rsidRPr="00BC7F21" w:rsidRDefault="003D65B1" w:rsidP="00EE3DAA">
            <w:pPr>
              <w:pStyle w:val="a6"/>
              <w:rPr>
                <w:rFonts w:ascii="Times New Roman" w:hAnsi="Times New Roman"/>
              </w:rPr>
            </w:pPr>
            <w:r w:rsidRPr="00BC7F21">
              <w:rPr>
                <w:rFonts w:ascii="Times New Roman" w:hAnsi="Times New Roman"/>
              </w:rPr>
              <w:t>Геометрия 10-11 класс Погорелов, Издательство: Просвещение 2008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D65B1" w:rsidRPr="00BC7F21" w:rsidRDefault="003D65B1" w:rsidP="00EE3DAA">
            <w:pPr>
              <w:tabs>
                <w:tab w:val="left" w:pos="5580"/>
                <w:tab w:val="left" w:pos="7447"/>
              </w:tabs>
            </w:pPr>
            <w:r w:rsidRPr="00BC7F21">
              <w:t xml:space="preserve">ЕГЭ. Математика.1, 2 части. Справочные материалы. Контрольно-тренировочные упражнения. Задания с развернутым ответом. </w:t>
            </w:r>
          </w:p>
          <w:p w:rsidR="003D65B1" w:rsidRPr="00BC7F21" w:rsidRDefault="003D65B1" w:rsidP="00EE3DAA">
            <w:pPr>
              <w:pStyle w:val="a6"/>
              <w:rPr>
                <w:rFonts w:ascii="Times New Roman" w:hAnsi="Times New Roman"/>
              </w:rPr>
            </w:pPr>
          </w:p>
        </w:tc>
      </w:tr>
      <w:tr w:rsidR="003D65B1" w:rsidRPr="00BC7F21" w:rsidTr="00EE3DAA">
        <w:trPr>
          <w:gridAfter w:val="1"/>
          <w:wAfter w:w="116" w:type="dxa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5B1" w:rsidRPr="00BC7F21" w:rsidRDefault="003D65B1" w:rsidP="00EE3DAA">
            <w:pPr>
              <w:pStyle w:val="a6"/>
              <w:rPr>
                <w:rFonts w:ascii="Times New Roman" w:hAnsi="Times New Roman"/>
              </w:rPr>
            </w:pPr>
            <w:r w:rsidRPr="00BC7F21"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5B1" w:rsidRPr="00BC7F21" w:rsidRDefault="003D65B1" w:rsidP="00EE3DAA">
            <w:pPr>
              <w:pStyle w:val="a6"/>
              <w:jc w:val="center"/>
              <w:rPr>
                <w:rFonts w:ascii="Times New Roman" w:hAnsi="Times New Roman"/>
              </w:rPr>
            </w:pPr>
            <w:r w:rsidRPr="00BC7F21">
              <w:rPr>
                <w:rFonts w:ascii="Times New Roman" w:hAnsi="Times New Roman"/>
              </w:rPr>
              <w:t>11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5B1" w:rsidRPr="00BC7F21" w:rsidRDefault="003D65B1" w:rsidP="00EE3DAA">
            <w:pPr>
              <w:pStyle w:val="a6"/>
              <w:rPr>
                <w:rFonts w:ascii="Times New Roman" w:hAnsi="Times New Roman"/>
              </w:rPr>
            </w:pPr>
            <w:r w:rsidRPr="00BC7F21">
              <w:rPr>
                <w:rFonts w:ascii="Times New Roman" w:hAnsi="Times New Roman"/>
              </w:rPr>
              <w:t xml:space="preserve">Программа для общеобразовательных учреждений 10-11 </w:t>
            </w:r>
            <w:proofErr w:type="spellStart"/>
            <w:r w:rsidRPr="00BC7F21">
              <w:rPr>
                <w:rFonts w:ascii="Times New Roman" w:hAnsi="Times New Roman"/>
              </w:rPr>
              <w:t>кл</w:t>
            </w:r>
            <w:proofErr w:type="spellEnd"/>
            <w:r w:rsidRPr="00BC7F21">
              <w:rPr>
                <w:rFonts w:ascii="Times New Roman" w:hAnsi="Times New Roman"/>
              </w:rPr>
              <w:t xml:space="preserve">. </w:t>
            </w:r>
            <w:proofErr w:type="spellStart"/>
            <w:r w:rsidRPr="00BC7F21">
              <w:rPr>
                <w:rFonts w:ascii="Times New Roman" w:hAnsi="Times New Roman"/>
              </w:rPr>
              <w:t>Т.А.Бурмистрова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5B1" w:rsidRPr="00BC7F21" w:rsidRDefault="003D65B1" w:rsidP="00EE3DAA">
            <w:pPr>
              <w:pStyle w:val="a6"/>
              <w:rPr>
                <w:rFonts w:ascii="Times New Roman" w:hAnsi="Times New Roman"/>
              </w:rPr>
            </w:pPr>
            <w:r w:rsidRPr="00BC7F21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5B1" w:rsidRPr="00BC7F21" w:rsidRDefault="003D65B1" w:rsidP="00EE3DAA">
            <w:pPr>
              <w:pStyle w:val="a6"/>
              <w:rPr>
                <w:rFonts w:ascii="Times New Roman" w:hAnsi="Times New Roman"/>
              </w:rPr>
            </w:pPr>
            <w:r w:rsidRPr="00BC7F21">
              <w:rPr>
                <w:rFonts w:ascii="Times New Roman" w:hAnsi="Times New Roman"/>
              </w:rPr>
              <w:t> 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65B1" w:rsidRPr="00BC7F21" w:rsidRDefault="003D65B1" w:rsidP="00EE3DAA">
            <w:pPr>
              <w:pStyle w:val="a6"/>
              <w:rPr>
                <w:rFonts w:ascii="Times New Roman" w:hAnsi="Times New Roman"/>
              </w:rPr>
            </w:pPr>
            <w:r w:rsidRPr="00BC7F21">
              <w:rPr>
                <w:rFonts w:ascii="Times New Roman" w:hAnsi="Times New Roman"/>
              </w:rPr>
              <w:t>Геометрия 10-11 класс Погорелов, Издательство: Просвещение 2005 г.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65B1" w:rsidRPr="00BC7F21" w:rsidRDefault="003D65B1" w:rsidP="00EE3DAA">
            <w:pPr>
              <w:pStyle w:val="a6"/>
              <w:rPr>
                <w:rFonts w:ascii="Times New Roman" w:hAnsi="Times New Roman"/>
              </w:rPr>
            </w:pPr>
          </w:p>
        </w:tc>
      </w:tr>
      <w:tr w:rsidR="003D65B1" w:rsidRPr="00BC7F21" w:rsidTr="00EE3DAA">
        <w:trPr>
          <w:gridAfter w:val="1"/>
          <w:wAfter w:w="116" w:type="dxa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5B1" w:rsidRPr="00BC7F21" w:rsidRDefault="003D65B1" w:rsidP="00EE3DAA">
            <w:pPr>
              <w:pStyle w:val="a6"/>
              <w:rPr>
                <w:rFonts w:ascii="Times New Roman" w:hAnsi="Times New Roman"/>
              </w:rPr>
            </w:pPr>
            <w:r w:rsidRPr="00BC7F21">
              <w:rPr>
                <w:rFonts w:ascii="Times New Roman" w:hAnsi="Times New Roman"/>
              </w:rPr>
              <w:t>Информатика и ИКТ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5B1" w:rsidRPr="00BC7F21" w:rsidRDefault="003D65B1" w:rsidP="00EE3DAA">
            <w:pPr>
              <w:pStyle w:val="a6"/>
              <w:jc w:val="center"/>
              <w:rPr>
                <w:rFonts w:ascii="Times New Roman" w:hAnsi="Times New Roman"/>
              </w:rPr>
            </w:pPr>
            <w:r w:rsidRPr="00BC7F21">
              <w:rPr>
                <w:rFonts w:ascii="Times New Roman" w:hAnsi="Times New Roman"/>
              </w:rPr>
              <w:t>1011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5B1" w:rsidRPr="00BC7F21" w:rsidRDefault="003D65B1" w:rsidP="00EE3DAA">
            <w:pPr>
              <w:pStyle w:val="a6"/>
              <w:rPr>
                <w:rFonts w:ascii="Times New Roman" w:hAnsi="Times New Roman"/>
              </w:rPr>
            </w:pPr>
            <w:r w:rsidRPr="00BC7F21">
              <w:rPr>
                <w:rFonts w:ascii="Times New Roman" w:hAnsi="Times New Roman"/>
              </w:rPr>
              <w:t>«Информатика и ИКТ» учебная программа под ред. И. Г. Семакина для 8-11 классов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5B1" w:rsidRPr="00BC7F21" w:rsidRDefault="003D65B1" w:rsidP="00EE3DAA">
            <w:pPr>
              <w:pStyle w:val="a6"/>
              <w:rPr>
                <w:rFonts w:ascii="Times New Roman" w:hAnsi="Times New Roman"/>
              </w:rPr>
            </w:pPr>
            <w:r w:rsidRPr="00BC7F21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5B1" w:rsidRPr="00BC7F21" w:rsidRDefault="003D65B1" w:rsidP="00EE3DAA">
            <w:pPr>
              <w:pStyle w:val="a6"/>
              <w:rPr>
                <w:rFonts w:ascii="Times New Roman" w:hAnsi="Times New Roman"/>
              </w:rPr>
            </w:pPr>
            <w:r w:rsidRPr="00BC7F21">
              <w:rPr>
                <w:rFonts w:ascii="Times New Roman" w:hAnsi="Times New Roman"/>
              </w:rPr>
              <w:t> 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65B1" w:rsidRPr="00BC7F21" w:rsidRDefault="003D65B1" w:rsidP="00EE3DAA">
            <w:pPr>
              <w:pStyle w:val="a6"/>
              <w:rPr>
                <w:rFonts w:ascii="Times New Roman" w:hAnsi="Times New Roman"/>
              </w:rPr>
            </w:pPr>
            <w:r w:rsidRPr="00BC7F21">
              <w:rPr>
                <w:rFonts w:ascii="Times New Roman" w:hAnsi="Times New Roman"/>
              </w:rPr>
              <w:t xml:space="preserve"> Информатика и ИКТ, 10 класс Москв</w:t>
            </w:r>
            <w:proofErr w:type="gramStart"/>
            <w:r w:rsidRPr="00BC7F21">
              <w:rPr>
                <w:rFonts w:ascii="Times New Roman" w:hAnsi="Times New Roman"/>
              </w:rPr>
              <w:t>а"</w:t>
            </w:r>
            <w:proofErr w:type="gramEnd"/>
            <w:r w:rsidRPr="00BC7F21">
              <w:rPr>
                <w:rFonts w:ascii="Times New Roman" w:hAnsi="Times New Roman"/>
              </w:rPr>
              <w:t>Просвещение"2010г.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65B1" w:rsidRPr="00BC7F21" w:rsidRDefault="003D65B1" w:rsidP="00EE3DAA">
            <w:pPr>
              <w:tabs>
                <w:tab w:val="num" w:pos="720"/>
              </w:tabs>
              <w:jc w:val="both"/>
            </w:pPr>
            <w:proofErr w:type="spellStart"/>
            <w:r w:rsidRPr="00BC7F21">
              <w:t>Угринович</w:t>
            </w:r>
            <w:proofErr w:type="spellEnd"/>
            <w:r w:rsidRPr="00BC7F21">
              <w:t xml:space="preserve"> Н.Д. Практикум по информатике и информационным технологиям: Учебное </w:t>
            </w:r>
            <w:r w:rsidRPr="00BC7F21">
              <w:lastRenderedPageBreak/>
              <w:t xml:space="preserve">пособие для общеобразовательных учреждений / Н.Д. </w:t>
            </w:r>
            <w:proofErr w:type="spellStart"/>
            <w:r w:rsidRPr="00BC7F21">
              <w:t>Угринович</w:t>
            </w:r>
            <w:proofErr w:type="spellEnd"/>
            <w:r w:rsidRPr="00BC7F21">
              <w:t xml:space="preserve">, Л.Л. </w:t>
            </w:r>
            <w:proofErr w:type="spellStart"/>
            <w:r w:rsidRPr="00BC7F21">
              <w:t>Босова</w:t>
            </w:r>
            <w:proofErr w:type="spellEnd"/>
            <w:r w:rsidRPr="00BC7F21">
              <w:t>, Н.И. Михайлова.6-е изд., - М.: БИНОМ. Лаборатория знаний, 2013.</w:t>
            </w:r>
          </w:p>
          <w:p w:rsidR="003D65B1" w:rsidRPr="00BC7F21" w:rsidRDefault="003D65B1" w:rsidP="00EE3DAA">
            <w:pPr>
              <w:pStyle w:val="a6"/>
              <w:rPr>
                <w:rFonts w:ascii="Times New Roman" w:hAnsi="Times New Roman"/>
              </w:rPr>
            </w:pPr>
          </w:p>
        </w:tc>
      </w:tr>
      <w:tr w:rsidR="003D65B1" w:rsidRPr="00BC7F21" w:rsidTr="00EE3DAA">
        <w:trPr>
          <w:gridAfter w:val="1"/>
          <w:wAfter w:w="116" w:type="dxa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5B1" w:rsidRPr="00BC7F21" w:rsidRDefault="003D65B1" w:rsidP="00EE3DAA">
            <w:pPr>
              <w:pStyle w:val="a6"/>
              <w:rPr>
                <w:rFonts w:ascii="Times New Roman" w:hAnsi="Times New Roman"/>
              </w:rPr>
            </w:pPr>
            <w:r w:rsidRPr="00BC7F21">
              <w:rPr>
                <w:rFonts w:ascii="Times New Roman" w:hAnsi="Times New Roman"/>
              </w:rPr>
              <w:lastRenderedPageBreak/>
              <w:t>История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5B1" w:rsidRPr="00BC7F21" w:rsidRDefault="003D65B1" w:rsidP="00EE3DAA">
            <w:pPr>
              <w:pStyle w:val="a6"/>
              <w:jc w:val="center"/>
              <w:rPr>
                <w:rFonts w:ascii="Times New Roman" w:hAnsi="Times New Roman"/>
              </w:rPr>
            </w:pPr>
            <w:r w:rsidRPr="00BC7F21">
              <w:rPr>
                <w:rFonts w:ascii="Times New Roman" w:hAnsi="Times New Roman"/>
              </w:rPr>
              <w:t>10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5B1" w:rsidRPr="00BC7F21" w:rsidRDefault="003D65B1" w:rsidP="00EE3DAA">
            <w:pPr>
              <w:pStyle w:val="a6"/>
              <w:rPr>
                <w:rFonts w:ascii="Times New Roman" w:hAnsi="Times New Roman"/>
              </w:rPr>
            </w:pPr>
            <w:r w:rsidRPr="00BC7F21">
              <w:rPr>
                <w:rFonts w:ascii="Times New Roman" w:hAnsi="Times New Roman"/>
              </w:rPr>
              <w:t xml:space="preserve">Примерная авторская программа. Под редакцией </w:t>
            </w:r>
            <w:proofErr w:type="spellStart"/>
            <w:r w:rsidRPr="00BC7F21">
              <w:rPr>
                <w:rFonts w:ascii="Times New Roman" w:hAnsi="Times New Roman"/>
              </w:rPr>
              <w:t>Н.С.Борисов</w:t>
            </w:r>
            <w:proofErr w:type="spellEnd"/>
            <w:r w:rsidRPr="00BC7F21">
              <w:rPr>
                <w:rFonts w:ascii="Times New Roman" w:hAnsi="Times New Roman"/>
              </w:rPr>
              <w:t xml:space="preserve">, </w:t>
            </w:r>
            <w:proofErr w:type="spellStart"/>
            <w:r w:rsidRPr="00BC7F21">
              <w:rPr>
                <w:rFonts w:ascii="Times New Roman" w:hAnsi="Times New Roman"/>
              </w:rPr>
              <w:t>А.А.Левандовский</w:t>
            </w:r>
            <w:proofErr w:type="spellEnd"/>
            <w:r w:rsidRPr="00BC7F21">
              <w:rPr>
                <w:rFonts w:ascii="Times New Roman" w:hAnsi="Times New Roman"/>
              </w:rPr>
              <w:t xml:space="preserve">, Н.В. </w:t>
            </w:r>
            <w:proofErr w:type="spellStart"/>
            <w:r w:rsidRPr="00BC7F21">
              <w:rPr>
                <w:rFonts w:ascii="Times New Roman" w:hAnsi="Times New Roman"/>
              </w:rPr>
              <w:t>Загладин</w:t>
            </w:r>
            <w:proofErr w:type="spellEnd"/>
            <w:r w:rsidRPr="00BC7F21">
              <w:rPr>
                <w:rFonts w:ascii="Times New Roman" w:hAnsi="Times New Roman"/>
              </w:rPr>
              <w:t xml:space="preserve">, </w:t>
            </w:r>
            <w:proofErr w:type="spellStart"/>
            <w:r w:rsidRPr="00BC7F21">
              <w:rPr>
                <w:rFonts w:ascii="Times New Roman" w:hAnsi="Times New Roman"/>
              </w:rPr>
              <w:t>Н.А.Симония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5B1" w:rsidRPr="00BC7F21" w:rsidRDefault="003D65B1" w:rsidP="00EE3DAA">
            <w:pPr>
              <w:pStyle w:val="a6"/>
              <w:rPr>
                <w:rFonts w:ascii="Times New Roman" w:hAnsi="Times New Roman"/>
              </w:rPr>
            </w:pPr>
            <w:r w:rsidRPr="00BC7F21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5B1" w:rsidRPr="00BC7F21" w:rsidRDefault="003D65B1" w:rsidP="00EE3DAA">
            <w:pPr>
              <w:pStyle w:val="a6"/>
              <w:rPr>
                <w:rFonts w:ascii="Times New Roman" w:hAnsi="Times New Roman"/>
              </w:rPr>
            </w:pPr>
            <w:r w:rsidRPr="00BC7F21">
              <w:rPr>
                <w:rFonts w:ascii="Times New Roman" w:hAnsi="Times New Roman"/>
              </w:rPr>
              <w:t> 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65B1" w:rsidRPr="00BC7F21" w:rsidRDefault="003D65B1" w:rsidP="00EE3DAA">
            <w:pPr>
              <w:pStyle w:val="a6"/>
              <w:rPr>
                <w:rFonts w:ascii="Times New Roman" w:hAnsi="Times New Roman"/>
              </w:rPr>
            </w:pPr>
            <w:r w:rsidRPr="00BC7F21">
              <w:rPr>
                <w:rFonts w:ascii="Times New Roman" w:hAnsi="Times New Roman"/>
              </w:rPr>
              <w:t>"История России древнейших времен до конца 17 века»,                   " История России18-19 веков</w:t>
            </w:r>
            <w:proofErr w:type="gramStart"/>
            <w:r w:rsidRPr="00BC7F21">
              <w:rPr>
                <w:rFonts w:ascii="Times New Roman" w:hAnsi="Times New Roman"/>
              </w:rPr>
              <w:t>,"</w:t>
            </w:r>
            <w:proofErr w:type="gramEnd"/>
            <w:r w:rsidRPr="00BC7F21">
              <w:rPr>
                <w:rFonts w:ascii="Times New Roman" w:hAnsi="Times New Roman"/>
              </w:rPr>
              <w:t xml:space="preserve"> М. "П" 2009 г. Всеобщая история. М. "Русское слово" 2009г.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65B1" w:rsidRPr="00BC7F21" w:rsidRDefault="003D65B1" w:rsidP="00EE3DAA">
            <w:r w:rsidRPr="00BC7F21">
              <w:t>ЕГЭ. История. КИМ, 2010-2014. -М.: Просвещение, 2014</w:t>
            </w:r>
          </w:p>
          <w:p w:rsidR="003D65B1" w:rsidRPr="00BC7F21" w:rsidRDefault="003D65B1" w:rsidP="00EE3DAA">
            <w:pPr>
              <w:pStyle w:val="a6"/>
              <w:rPr>
                <w:rFonts w:ascii="Times New Roman" w:hAnsi="Times New Roman"/>
              </w:rPr>
            </w:pPr>
            <w:r w:rsidRPr="00BC7F21">
              <w:rPr>
                <w:rFonts w:ascii="Times New Roman" w:hAnsi="Times New Roman"/>
              </w:rPr>
              <w:t xml:space="preserve">Г.М. </w:t>
            </w:r>
            <w:proofErr w:type="spellStart"/>
            <w:r w:rsidRPr="00BC7F21">
              <w:rPr>
                <w:rFonts w:ascii="Times New Roman" w:hAnsi="Times New Roman"/>
              </w:rPr>
              <w:t>Плоткин</w:t>
            </w:r>
            <w:proofErr w:type="spellEnd"/>
            <w:r w:rsidRPr="00BC7F21">
              <w:rPr>
                <w:rFonts w:ascii="Times New Roman" w:hAnsi="Times New Roman"/>
              </w:rPr>
              <w:t xml:space="preserve"> Тестовые задания по отечественной и всеобщей истории (5-11 класс) Пособие для учителя. </w:t>
            </w:r>
            <w:proofErr w:type="gramStart"/>
            <w:r w:rsidRPr="00BC7F21">
              <w:rPr>
                <w:rFonts w:ascii="Times New Roman" w:hAnsi="Times New Roman"/>
              </w:rPr>
              <w:t>–М</w:t>
            </w:r>
            <w:proofErr w:type="gramEnd"/>
            <w:r w:rsidRPr="00BC7F21">
              <w:rPr>
                <w:rFonts w:ascii="Times New Roman" w:hAnsi="Times New Roman"/>
              </w:rPr>
              <w:t>.: Просвещение, 2012</w:t>
            </w:r>
          </w:p>
        </w:tc>
      </w:tr>
      <w:tr w:rsidR="003D65B1" w:rsidRPr="00BC7F21" w:rsidTr="00EE3DAA">
        <w:trPr>
          <w:gridAfter w:val="1"/>
          <w:wAfter w:w="116" w:type="dxa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5B1" w:rsidRPr="00BC7F21" w:rsidRDefault="003D65B1" w:rsidP="00EE3DAA">
            <w:pPr>
              <w:pStyle w:val="a6"/>
              <w:rPr>
                <w:rFonts w:ascii="Times New Roman" w:hAnsi="Times New Roman"/>
              </w:rPr>
            </w:pPr>
            <w:r w:rsidRPr="00BC7F21">
              <w:rPr>
                <w:rFonts w:ascii="Times New Roman" w:hAnsi="Times New Roman"/>
              </w:rPr>
              <w:t>История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5B1" w:rsidRPr="00BC7F21" w:rsidRDefault="003D65B1" w:rsidP="00EE3DAA">
            <w:pPr>
              <w:pStyle w:val="a6"/>
              <w:jc w:val="center"/>
              <w:rPr>
                <w:rFonts w:ascii="Times New Roman" w:hAnsi="Times New Roman"/>
              </w:rPr>
            </w:pPr>
            <w:r w:rsidRPr="00BC7F21">
              <w:rPr>
                <w:rFonts w:ascii="Times New Roman" w:hAnsi="Times New Roman"/>
              </w:rPr>
              <w:t>11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5B1" w:rsidRPr="00BC7F21" w:rsidRDefault="003D65B1" w:rsidP="00EE3DAA">
            <w:pPr>
              <w:pStyle w:val="a6"/>
              <w:rPr>
                <w:rFonts w:ascii="Times New Roman" w:hAnsi="Times New Roman"/>
              </w:rPr>
            </w:pPr>
            <w:r w:rsidRPr="00BC7F21">
              <w:rPr>
                <w:rFonts w:ascii="Times New Roman" w:hAnsi="Times New Roman"/>
              </w:rPr>
              <w:t>Примерная программа по истории под редакцией Л.А. Соколовой. М. Просвещение 2009 г.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5B1" w:rsidRPr="00BC7F21" w:rsidRDefault="003D65B1" w:rsidP="00EE3DAA">
            <w:pPr>
              <w:pStyle w:val="a6"/>
              <w:rPr>
                <w:rFonts w:ascii="Times New Roman" w:hAnsi="Times New Roman"/>
              </w:rPr>
            </w:pPr>
            <w:r w:rsidRPr="00BC7F21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5B1" w:rsidRPr="00BC7F21" w:rsidRDefault="003D65B1" w:rsidP="00EE3DAA">
            <w:pPr>
              <w:pStyle w:val="a6"/>
              <w:rPr>
                <w:rFonts w:ascii="Times New Roman" w:hAnsi="Times New Roman"/>
              </w:rPr>
            </w:pPr>
            <w:r w:rsidRPr="00BC7F21">
              <w:rPr>
                <w:rFonts w:ascii="Times New Roman" w:hAnsi="Times New Roman"/>
              </w:rPr>
              <w:t> 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65B1" w:rsidRPr="00BC7F21" w:rsidRDefault="003D65B1" w:rsidP="00EE3DAA">
            <w:pPr>
              <w:pStyle w:val="a6"/>
              <w:rPr>
                <w:rFonts w:ascii="Times New Roman" w:hAnsi="Times New Roman"/>
              </w:rPr>
            </w:pPr>
            <w:r w:rsidRPr="00BC7F21">
              <w:rPr>
                <w:rFonts w:ascii="Times New Roman" w:hAnsi="Times New Roman"/>
              </w:rPr>
              <w:t xml:space="preserve">История России.20-21 </w:t>
            </w:r>
            <w:proofErr w:type="spellStart"/>
            <w:r w:rsidRPr="00BC7F21">
              <w:rPr>
                <w:rFonts w:ascii="Times New Roman" w:hAnsi="Times New Roman"/>
              </w:rPr>
              <w:t>век</w:t>
            </w:r>
            <w:proofErr w:type="gramStart"/>
            <w:r w:rsidRPr="00BC7F21">
              <w:rPr>
                <w:rFonts w:ascii="Times New Roman" w:hAnsi="Times New Roman"/>
              </w:rPr>
              <w:t>.Д</w:t>
            </w:r>
            <w:proofErr w:type="gramEnd"/>
            <w:r w:rsidRPr="00BC7F21">
              <w:rPr>
                <w:rFonts w:ascii="Times New Roman" w:hAnsi="Times New Roman"/>
              </w:rPr>
              <w:t>рофа</w:t>
            </w:r>
            <w:proofErr w:type="spellEnd"/>
            <w:r w:rsidRPr="00BC7F21">
              <w:rPr>
                <w:rFonts w:ascii="Times New Roman" w:hAnsi="Times New Roman"/>
              </w:rPr>
              <w:t xml:space="preserve">. 2009 г. Новейшая история ХХ </w:t>
            </w:r>
            <w:proofErr w:type="spellStart"/>
            <w:r w:rsidRPr="00BC7F21">
              <w:rPr>
                <w:rFonts w:ascii="Times New Roman" w:hAnsi="Times New Roman"/>
              </w:rPr>
              <w:t>век.М</w:t>
            </w:r>
            <w:proofErr w:type="spellEnd"/>
            <w:r w:rsidRPr="00BC7F21">
              <w:rPr>
                <w:rFonts w:ascii="Times New Roman" w:hAnsi="Times New Roman"/>
              </w:rPr>
              <w:t>. Мнемозина. 2009 г.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65B1" w:rsidRPr="00BC7F21" w:rsidRDefault="003D65B1" w:rsidP="00EE3DAA">
            <w:r w:rsidRPr="00BC7F21">
              <w:t>ЕГЭ. История. КИМ, 2010-2014. -М.: Просвещение, 2014</w:t>
            </w:r>
          </w:p>
          <w:p w:rsidR="003D65B1" w:rsidRPr="00BC7F21" w:rsidRDefault="003D65B1" w:rsidP="00EE3DAA">
            <w:pPr>
              <w:pStyle w:val="a6"/>
              <w:rPr>
                <w:rFonts w:ascii="Times New Roman" w:hAnsi="Times New Roman"/>
              </w:rPr>
            </w:pPr>
            <w:r w:rsidRPr="00BC7F21">
              <w:rPr>
                <w:rFonts w:ascii="Times New Roman" w:hAnsi="Times New Roman"/>
              </w:rPr>
              <w:t xml:space="preserve">Г.М. </w:t>
            </w:r>
            <w:proofErr w:type="spellStart"/>
            <w:r w:rsidRPr="00BC7F21">
              <w:rPr>
                <w:rFonts w:ascii="Times New Roman" w:hAnsi="Times New Roman"/>
              </w:rPr>
              <w:t>Плоткин</w:t>
            </w:r>
            <w:proofErr w:type="spellEnd"/>
            <w:r w:rsidRPr="00BC7F21">
              <w:rPr>
                <w:rFonts w:ascii="Times New Roman" w:hAnsi="Times New Roman"/>
              </w:rPr>
              <w:t xml:space="preserve"> Тестовые задания по отечественной и всеобщей истории (5-11 класс) Пособие для учителя. </w:t>
            </w:r>
            <w:proofErr w:type="gramStart"/>
            <w:r w:rsidRPr="00BC7F21">
              <w:rPr>
                <w:rFonts w:ascii="Times New Roman" w:hAnsi="Times New Roman"/>
              </w:rPr>
              <w:t>–М</w:t>
            </w:r>
            <w:proofErr w:type="gramEnd"/>
            <w:r w:rsidRPr="00BC7F21">
              <w:rPr>
                <w:rFonts w:ascii="Times New Roman" w:hAnsi="Times New Roman"/>
              </w:rPr>
              <w:t>.: Просвещение, 2012</w:t>
            </w:r>
          </w:p>
        </w:tc>
      </w:tr>
      <w:tr w:rsidR="003D65B1" w:rsidRPr="00BC7F21" w:rsidTr="00EE3DAA">
        <w:trPr>
          <w:gridAfter w:val="1"/>
          <w:wAfter w:w="116" w:type="dxa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5B1" w:rsidRPr="00BC7F21" w:rsidRDefault="003D65B1" w:rsidP="00EE3DAA">
            <w:pPr>
              <w:pStyle w:val="a6"/>
              <w:rPr>
                <w:rFonts w:ascii="Times New Roman" w:hAnsi="Times New Roman"/>
              </w:rPr>
            </w:pPr>
            <w:r w:rsidRPr="00BC7F21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5B1" w:rsidRPr="00BC7F21" w:rsidRDefault="003D65B1" w:rsidP="00EE3DAA">
            <w:pPr>
              <w:pStyle w:val="a6"/>
              <w:jc w:val="center"/>
              <w:rPr>
                <w:rFonts w:ascii="Times New Roman" w:hAnsi="Times New Roman"/>
              </w:rPr>
            </w:pPr>
            <w:r w:rsidRPr="00BC7F21">
              <w:rPr>
                <w:rFonts w:ascii="Times New Roman" w:hAnsi="Times New Roman"/>
              </w:rPr>
              <w:t>10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5B1" w:rsidRPr="00BC7F21" w:rsidRDefault="003D65B1" w:rsidP="00EE3DAA">
            <w:pPr>
              <w:pStyle w:val="a6"/>
              <w:rPr>
                <w:rFonts w:ascii="Times New Roman" w:hAnsi="Times New Roman"/>
              </w:rPr>
            </w:pPr>
            <w:r w:rsidRPr="00BC7F21">
              <w:rPr>
                <w:rFonts w:ascii="Times New Roman" w:hAnsi="Times New Roman"/>
              </w:rPr>
              <w:t xml:space="preserve">Общеобразовательная программа А.И Кравченко, 2009г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5B1" w:rsidRPr="00BC7F21" w:rsidRDefault="003D65B1" w:rsidP="00EE3DAA">
            <w:pPr>
              <w:pStyle w:val="a6"/>
              <w:rPr>
                <w:rFonts w:ascii="Times New Roman" w:hAnsi="Times New Roman"/>
              </w:rPr>
            </w:pPr>
            <w:r w:rsidRPr="00BC7F21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5B1" w:rsidRPr="00BC7F21" w:rsidRDefault="003D65B1" w:rsidP="00EE3DAA">
            <w:pPr>
              <w:pStyle w:val="a6"/>
              <w:rPr>
                <w:rFonts w:ascii="Times New Roman" w:hAnsi="Times New Roman"/>
              </w:rPr>
            </w:pPr>
            <w:r w:rsidRPr="00BC7F21">
              <w:rPr>
                <w:rFonts w:ascii="Times New Roman" w:hAnsi="Times New Roman"/>
              </w:rPr>
              <w:t> 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65B1" w:rsidRPr="00BC7F21" w:rsidRDefault="003D65B1" w:rsidP="00EE3DAA">
            <w:pPr>
              <w:pStyle w:val="a6"/>
              <w:rPr>
                <w:rFonts w:ascii="Times New Roman" w:hAnsi="Times New Roman"/>
              </w:rPr>
            </w:pPr>
            <w:r w:rsidRPr="00BC7F21">
              <w:rPr>
                <w:rFonts w:ascii="Times New Roman" w:hAnsi="Times New Roman"/>
              </w:rPr>
              <w:t>Учебник для 10 класса. Кравченко А.И., Певцова Е.А. М «Дрофа» 2010 г.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65B1" w:rsidRPr="00BC7F21" w:rsidRDefault="003D65B1" w:rsidP="00EE3DAA">
            <w:r w:rsidRPr="00BC7F21">
              <w:t>А.И. Кравченко. Тесты по обществознанию 10-11 класс – М.: Русское слово, 2013</w:t>
            </w:r>
          </w:p>
          <w:p w:rsidR="003D65B1" w:rsidRPr="00BC7F21" w:rsidRDefault="003D65B1" w:rsidP="00EE3DAA">
            <w:r w:rsidRPr="00BC7F21">
              <w:t>Школьный словарь по обществознанию под ред. Л.Н. Боголюбова. – М.: Просвещение, 2006</w:t>
            </w:r>
          </w:p>
          <w:p w:rsidR="003D65B1" w:rsidRPr="00BC7F21" w:rsidRDefault="003D65B1" w:rsidP="00EE3DAA">
            <w:pPr>
              <w:pStyle w:val="a6"/>
              <w:rPr>
                <w:rFonts w:ascii="Times New Roman" w:hAnsi="Times New Roman"/>
              </w:rPr>
            </w:pPr>
          </w:p>
        </w:tc>
      </w:tr>
      <w:tr w:rsidR="003D65B1" w:rsidRPr="00BC7F21" w:rsidTr="00EE3DAA">
        <w:trPr>
          <w:gridAfter w:val="1"/>
          <w:wAfter w:w="116" w:type="dxa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5B1" w:rsidRPr="00BC7F21" w:rsidRDefault="003D65B1" w:rsidP="00EE3DAA">
            <w:pPr>
              <w:pStyle w:val="a6"/>
              <w:rPr>
                <w:rFonts w:ascii="Times New Roman" w:hAnsi="Times New Roman"/>
              </w:rPr>
            </w:pPr>
            <w:r w:rsidRPr="00BC7F21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5B1" w:rsidRPr="00BC7F21" w:rsidRDefault="003D65B1" w:rsidP="00EE3DAA">
            <w:pPr>
              <w:pStyle w:val="a6"/>
              <w:jc w:val="center"/>
              <w:rPr>
                <w:rFonts w:ascii="Times New Roman" w:hAnsi="Times New Roman"/>
              </w:rPr>
            </w:pPr>
            <w:r w:rsidRPr="00BC7F21">
              <w:rPr>
                <w:rFonts w:ascii="Times New Roman" w:hAnsi="Times New Roman"/>
              </w:rPr>
              <w:t>11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5B1" w:rsidRPr="00BC7F21" w:rsidRDefault="003D65B1" w:rsidP="00EE3DAA">
            <w:pPr>
              <w:pStyle w:val="a6"/>
              <w:rPr>
                <w:rFonts w:ascii="Times New Roman" w:hAnsi="Times New Roman"/>
              </w:rPr>
            </w:pPr>
            <w:r w:rsidRPr="00BC7F21">
              <w:rPr>
                <w:rFonts w:ascii="Times New Roman" w:hAnsi="Times New Roman"/>
              </w:rPr>
              <w:t>Общеобразовательная программа А.И Кравченко, 2009г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5B1" w:rsidRPr="00BC7F21" w:rsidRDefault="003D65B1" w:rsidP="00EE3DAA">
            <w:pPr>
              <w:pStyle w:val="a6"/>
              <w:rPr>
                <w:rFonts w:ascii="Times New Roman" w:hAnsi="Times New Roman"/>
              </w:rPr>
            </w:pPr>
            <w:r w:rsidRPr="00BC7F21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5B1" w:rsidRPr="00BC7F21" w:rsidRDefault="003D65B1" w:rsidP="00EE3DAA">
            <w:pPr>
              <w:pStyle w:val="a6"/>
              <w:rPr>
                <w:rFonts w:ascii="Times New Roman" w:hAnsi="Times New Roman"/>
              </w:rPr>
            </w:pPr>
            <w:r w:rsidRPr="00BC7F21">
              <w:rPr>
                <w:rFonts w:ascii="Times New Roman" w:hAnsi="Times New Roman"/>
              </w:rPr>
              <w:t> 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65B1" w:rsidRPr="00BC7F21" w:rsidRDefault="003D65B1" w:rsidP="00EE3DAA">
            <w:pPr>
              <w:pStyle w:val="a6"/>
              <w:rPr>
                <w:rFonts w:ascii="Times New Roman" w:hAnsi="Times New Roman"/>
              </w:rPr>
            </w:pPr>
            <w:r w:rsidRPr="00BC7F21">
              <w:rPr>
                <w:rFonts w:ascii="Times New Roman" w:hAnsi="Times New Roman"/>
              </w:rPr>
              <w:t>Обществознание А.И. Кравченко         " Русское слово"-2009 г.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65B1" w:rsidRPr="00BC7F21" w:rsidRDefault="003D65B1" w:rsidP="00EE3DAA">
            <w:r w:rsidRPr="00BC7F21">
              <w:t>А.И. Кравченко. Тесты по обществознанию 10-11 класс – М.: Русское слово, 2013</w:t>
            </w:r>
          </w:p>
          <w:p w:rsidR="003D65B1" w:rsidRPr="00BC7F21" w:rsidRDefault="003D65B1" w:rsidP="00EE3DAA">
            <w:r w:rsidRPr="00BC7F21">
              <w:t xml:space="preserve">Школьный словарь по обществознанию под ред. Л.Н. Боголюбова. – М.: </w:t>
            </w:r>
            <w:r w:rsidRPr="00BC7F21">
              <w:lastRenderedPageBreak/>
              <w:t>Просвещение, 2006</w:t>
            </w:r>
          </w:p>
          <w:p w:rsidR="003D65B1" w:rsidRPr="00BC7F21" w:rsidRDefault="003D65B1" w:rsidP="00EE3DAA">
            <w:pPr>
              <w:pStyle w:val="a6"/>
              <w:rPr>
                <w:rFonts w:ascii="Times New Roman" w:hAnsi="Times New Roman"/>
              </w:rPr>
            </w:pPr>
          </w:p>
        </w:tc>
      </w:tr>
      <w:tr w:rsidR="003D65B1" w:rsidRPr="00BC7F21" w:rsidTr="00EE3DAA">
        <w:trPr>
          <w:gridAfter w:val="1"/>
          <w:wAfter w:w="116" w:type="dxa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5B1" w:rsidRPr="00BC7F21" w:rsidRDefault="003D65B1" w:rsidP="00EE3DAA">
            <w:pPr>
              <w:pStyle w:val="a6"/>
              <w:rPr>
                <w:rFonts w:ascii="Times New Roman" w:hAnsi="Times New Roman"/>
              </w:rPr>
            </w:pPr>
            <w:r w:rsidRPr="00BC7F21">
              <w:rPr>
                <w:rFonts w:ascii="Times New Roman" w:hAnsi="Times New Roman"/>
              </w:rPr>
              <w:lastRenderedPageBreak/>
              <w:t>География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5B1" w:rsidRPr="00BC7F21" w:rsidRDefault="003D65B1" w:rsidP="00EE3DAA">
            <w:pPr>
              <w:pStyle w:val="a6"/>
              <w:jc w:val="center"/>
              <w:rPr>
                <w:rFonts w:ascii="Times New Roman" w:hAnsi="Times New Roman"/>
              </w:rPr>
            </w:pPr>
            <w:r w:rsidRPr="00BC7F21">
              <w:rPr>
                <w:rFonts w:ascii="Times New Roman" w:hAnsi="Times New Roman"/>
              </w:rPr>
              <w:t>10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5B1" w:rsidRPr="00BC7F21" w:rsidRDefault="003D65B1" w:rsidP="00EE3DAA">
            <w:pPr>
              <w:pStyle w:val="a6"/>
              <w:rPr>
                <w:rFonts w:ascii="Times New Roman" w:hAnsi="Times New Roman"/>
              </w:rPr>
            </w:pPr>
            <w:r w:rsidRPr="00BC7F21">
              <w:rPr>
                <w:rFonts w:ascii="Times New Roman" w:hAnsi="Times New Roman"/>
              </w:rPr>
              <w:t xml:space="preserve">Программа по географии для 10 </w:t>
            </w:r>
            <w:proofErr w:type="spellStart"/>
            <w:r w:rsidRPr="00BC7F21">
              <w:rPr>
                <w:rFonts w:ascii="Times New Roman" w:hAnsi="Times New Roman"/>
              </w:rPr>
              <w:t>класса</w:t>
            </w:r>
            <w:proofErr w:type="gramStart"/>
            <w:r w:rsidRPr="00BC7F21">
              <w:rPr>
                <w:rFonts w:ascii="Times New Roman" w:hAnsi="Times New Roman"/>
              </w:rPr>
              <w:t>.П</w:t>
            </w:r>
            <w:proofErr w:type="gramEnd"/>
            <w:r w:rsidRPr="00BC7F21">
              <w:rPr>
                <w:rFonts w:ascii="Times New Roman" w:hAnsi="Times New Roman"/>
              </w:rPr>
              <w:t>од</w:t>
            </w:r>
            <w:proofErr w:type="spellEnd"/>
            <w:r w:rsidRPr="00BC7F21">
              <w:rPr>
                <w:rFonts w:ascii="Times New Roman" w:hAnsi="Times New Roman"/>
              </w:rPr>
              <w:t xml:space="preserve"> ред. </w:t>
            </w:r>
            <w:proofErr w:type="spellStart"/>
            <w:r w:rsidRPr="00BC7F21">
              <w:rPr>
                <w:rFonts w:ascii="Times New Roman" w:hAnsi="Times New Roman"/>
              </w:rPr>
              <w:t>Максаковского</w:t>
            </w:r>
            <w:proofErr w:type="spellEnd"/>
            <w:r w:rsidRPr="00BC7F21">
              <w:rPr>
                <w:rFonts w:ascii="Times New Roman" w:hAnsi="Times New Roman"/>
              </w:rPr>
              <w:t xml:space="preserve"> В.П.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5B1" w:rsidRPr="00BC7F21" w:rsidRDefault="003D65B1" w:rsidP="00EE3DAA">
            <w:pPr>
              <w:pStyle w:val="a6"/>
              <w:rPr>
                <w:rFonts w:ascii="Times New Roman" w:hAnsi="Times New Roman"/>
              </w:rPr>
            </w:pPr>
            <w:r w:rsidRPr="00BC7F21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5B1" w:rsidRPr="00BC7F21" w:rsidRDefault="003D65B1" w:rsidP="00EE3DAA">
            <w:pPr>
              <w:pStyle w:val="a6"/>
              <w:rPr>
                <w:rFonts w:ascii="Times New Roman" w:hAnsi="Times New Roman"/>
              </w:rPr>
            </w:pPr>
            <w:r w:rsidRPr="00BC7F21">
              <w:rPr>
                <w:rFonts w:ascii="Times New Roman" w:hAnsi="Times New Roman"/>
              </w:rPr>
              <w:t> 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65B1" w:rsidRPr="00BC7F21" w:rsidRDefault="003D65B1" w:rsidP="00EE3DAA">
            <w:pPr>
              <w:pStyle w:val="a6"/>
              <w:rPr>
                <w:rFonts w:ascii="Times New Roman" w:hAnsi="Times New Roman"/>
              </w:rPr>
            </w:pPr>
            <w:r w:rsidRPr="00BC7F21">
              <w:rPr>
                <w:rFonts w:ascii="Times New Roman" w:hAnsi="Times New Roman"/>
              </w:rPr>
              <w:t xml:space="preserve"> «Экономическая и социальная география мира. 10,11 класс» </w:t>
            </w:r>
            <w:proofErr w:type="spellStart"/>
            <w:r w:rsidRPr="00BC7F21">
              <w:rPr>
                <w:rFonts w:ascii="Times New Roman" w:hAnsi="Times New Roman"/>
              </w:rPr>
              <w:t>Максаковский</w:t>
            </w:r>
            <w:proofErr w:type="spellEnd"/>
            <w:r w:rsidRPr="00BC7F21">
              <w:rPr>
                <w:rFonts w:ascii="Times New Roman" w:hAnsi="Times New Roman"/>
              </w:rPr>
              <w:t xml:space="preserve"> В.П.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D65B1" w:rsidRPr="00BC7F21" w:rsidRDefault="003D65B1" w:rsidP="00EE3DAA">
            <w:r w:rsidRPr="00BC7F21">
              <w:t xml:space="preserve">В.И. Сиротин Практические и самостоятельные работы учащихся по географии 6-10 классы. </w:t>
            </w:r>
            <w:proofErr w:type="gramStart"/>
            <w:r w:rsidRPr="00BC7F21">
              <w:t>-М</w:t>
            </w:r>
            <w:proofErr w:type="gramEnd"/>
            <w:r w:rsidRPr="00BC7F21">
              <w:t>.: Просвещение, 2011г.</w:t>
            </w:r>
          </w:p>
          <w:p w:rsidR="003D65B1" w:rsidRPr="00BC7F21" w:rsidRDefault="003D65B1" w:rsidP="00EE3DAA">
            <w:r w:rsidRPr="00BC7F21">
              <w:t xml:space="preserve">Сборники </w:t>
            </w:r>
            <w:proofErr w:type="spellStart"/>
            <w:r w:rsidRPr="00BC7F21">
              <w:t>КИМов</w:t>
            </w:r>
            <w:proofErr w:type="spellEnd"/>
            <w:r w:rsidRPr="00BC7F21">
              <w:t xml:space="preserve"> по ЕГЭ по географии, 2009-2010 -М.: Экзамен, 2011-2014</w:t>
            </w:r>
          </w:p>
          <w:p w:rsidR="003D65B1" w:rsidRPr="00BC7F21" w:rsidRDefault="003D65B1" w:rsidP="00EE3DAA">
            <w:pPr>
              <w:pStyle w:val="a6"/>
              <w:rPr>
                <w:rFonts w:ascii="Times New Roman" w:hAnsi="Times New Roman"/>
              </w:rPr>
            </w:pPr>
          </w:p>
        </w:tc>
      </w:tr>
      <w:tr w:rsidR="003D65B1" w:rsidRPr="00BC7F21" w:rsidTr="00EE3DAA">
        <w:trPr>
          <w:gridAfter w:val="1"/>
          <w:wAfter w:w="116" w:type="dxa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5B1" w:rsidRPr="00BC7F21" w:rsidRDefault="003D65B1" w:rsidP="00EE3DAA">
            <w:pPr>
              <w:pStyle w:val="a6"/>
              <w:rPr>
                <w:rFonts w:ascii="Times New Roman" w:hAnsi="Times New Roman"/>
              </w:rPr>
            </w:pPr>
            <w:r w:rsidRPr="00BC7F21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5B1" w:rsidRPr="00BC7F21" w:rsidRDefault="003D65B1" w:rsidP="00EE3DAA">
            <w:pPr>
              <w:pStyle w:val="a6"/>
              <w:jc w:val="center"/>
              <w:rPr>
                <w:rFonts w:ascii="Times New Roman" w:hAnsi="Times New Roman"/>
              </w:rPr>
            </w:pPr>
            <w:r w:rsidRPr="00BC7F21">
              <w:rPr>
                <w:rFonts w:ascii="Times New Roman" w:hAnsi="Times New Roman"/>
              </w:rPr>
              <w:t>11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5B1" w:rsidRPr="00BC7F21" w:rsidRDefault="003D65B1" w:rsidP="00EE3DAA">
            <w:pPr>
              <w:pStyle w:val="a6"/>
              <w:rPr>
                <w:rFonts w:ascii="Times New Roman" w:hAnsi="Times New Roman"/>
              </w:rPr>
            </w:pPr>
            <w:r w:rsidRPr="00BC7F21">
              <w:rPr>
                <w:rFonts w:ascii="Times New Roman" w:hAnsi="Times New Roman"/>
              </w:rPr>
              <w:t xml:space="preserve">Примерная программа среднего(полного) общего образования по географии 6-11 </w:t>
            </w:r>
            <w:proofErr w:type="spellStart"/>
            <w:r w:rsidRPr="00BC7F21">
              <w:rPr>
                <w:rFonts w:ascii="Times New Roman" w:hAnsi="Times New Roman"/>
              </w:rPr>
              <w:t>кл</w:t>
            </w:r>
            <w:proofErr w:type="gramStart"/>
            <w:r w:rsidRPr="00BC7F21">
              <w:rPr>
                <w:rFonts w:ascii="Times New Roman" w:hAnsi="Times New Roman"/>
              </w:rPr>
              <w:t>.Г</w:t>
            </w:r>
            <w:proofErr w:type="gramEnd"/>
            <w:r w:rsidRPr="00BC7F21">
              <w:rPr>
                <w:rFonts w:ascii="Times New Roman" w:hAnsi="Times New Roman"/>
              </w:rPr>
              <w:t>ерасимова</w:t>
            </w:r>
            <w:proofErr w:type="spellEnd"/>
            <w:r w:rsidRPr="00BC7F21">
              <w:rPr>
                <w:rFonts w:ascii="Times New Roman" w:hAnsi="Times New Roman"/>
              </w:rPr>
              <w:t xml:space="preserve"> Т.П.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5B1" w:rsidRPr="00BC7F21" w:rsidRDefault="003D65B1" w:rsidP="00EE3DAA">
            <w:pPr>
              <w:pStyle w:val="a6"/>
              <w:rPr>
                <w:rFonts w:ascii="Times New Roman" w:hAnsi="Times New Roman"/>
              </w:rPr>
            </w:pPr>
            <w:r w:rsidRPr="00BC7F21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5B1" w:rsidRPr="00BC7F21" w:rsidRDefault="003D65B1" w:rsidP="00EE3DAA">
            <w:pPr>
              <w:pStyle w:val="a6"/>
              <w:rPr>
                <w:rFonts w:ascii="Times New Roman" w:hAnsi="Times New Roman"/>
              </w:rPr>
            </w:pPr>
            <w:r w:rsidRPr="00BC7F21">
              <w:rPr>
                <w:rFonts w:ascii="Times New Roman" w:hAnsi="Times New Roman"/>
              </w:rPr>
              <w:t> 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65B1" w:rsidRPr="00BC7F21" w:rsidRDefault="003D65B1" w:rsidP="00EE3DAA">
            <w:pPr>
              <w:pStyle w:val="a6"/>
              <w:rPr>
                <w:rFonts w:ascii="Times New Roman" w:hAnsi="Times New Roman"/>
              </w:rPr>
            </w:pPr>
            <w:r w:rsidRPr="00BC7F21">
              <w:rPr>
                <w:rFonts w:ascii="Times New Roman" w:hAnsi="Times New Roman"/>
              </w:rPr>
              <w:t xml:space="preserve"> «Экономическая и социальная география мира. 10,11 класс»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65B1" w:rsidRPr="00BC7F21" w:rsidRDefault="003D65B1" w:rsidP="00EE3DAA">
            <w:pPr>
              <w:pStyle w:val="a6"/>
              <w:rPr>
                <w:rFonts w:ascii="Times New Roman" w:hAnsi="Times New Roman"/>
              </w:rPr>
            </w:pPr>
          </w:p>
        </w:tc>
      </w:tr>
      <w:tr w:rsidR="003D65B1" w:rsidRPr="00BC7F21" w:rsidTr="00EE3DAA">
        <w:trPr>
          <w:gridAfter w:val="1"/>
          <w:wAfter w:w="116" w:type="dxa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5B1" w:rsidRPr="00BC7F21" w:rsidRDefault="003D65B1" w:rsidP="00EE3DAA">
            <w:pPr>
              <w:pStyle w:val="a6"/>
              <w:rPr>
                <w:rFonts w:ascii="Times New Roman" w:hAnsi="Times New Roman"/>
              </w:rPr>
            </w:pPr>
            <w:r w:rsidRPr="00BC7F21">
              <w:rPr>
                <w:rFonts w:ascii="Times New Roman" w:hAnsi="Times New Roman"/>
              </w:rPr>
              <w:t xml:space="preserve">Биология 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5B1" w:rsidRPr="00BC7F21" w:rsidRDefault="003D65B1" w:rsidP="00EE3DAA">
            <w:pPr>
              <w:pStyle w:val="a6"/>
              <w:jc w:val="center"/>
              <w:rPr>
                <w:rFonts w:ascii="Times New Roman" w:hAnsi="Times New Roman"/>
              </w:rPr>
            </w:pPr>
            <w:r w:rsidRPr="00BC7F21">
              <w:rPr>
                <w:rFonts w:ascii="Times New Roman" w:hAnsi="Times New Roman"/>
              </w:rPr>
              <w:t>10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5B1" w:rsidRPr="00BC7F21" w:rsidRDefault="003D65B1" w:rsidP="00EE3DAA">
            <w:pPr>
              <w:pStyle w:val="a6"/>
              <w:rPr>
                <w:rFonts w:ascii="Times New Roman" w:hAnsi="Times New Roman"/>
              </w:rPr>
            </w:pPr>
            <w:r w:rsidRPr="00BC7F21">
              <w:rPr>
                <w:rFonts w:ascii="Times New Roman" w:hAnsi="Times New Roman"/>
              </w:rPr>
              <w:t>Общеобразовательная программа Н.И.Сонин</w:t>
            </w:r>
            <w:proofErr w:type="gramStart"/>
            <w:r w:rsidRPr="00BC7F21">
              <w:rPr>
                <w:rFonts w:ascii="Times New Roman" w:hAnsi="Times New Roman"/>
              </w:rPr>
              <w:t xml:space="preserve"> ,</w:t>
            </w:r>
            <w:proofErr w:type="gramEnd"/>
            <w:r w:rsidRPr="00BC7F21">
              <w:rPr>
                <w:rFonts w:ascii="Times New Roman" w:hAnsi="Times New Roman"/>
              </w:rPr>
              <w:t xml:space="preserve">В.Б Захаров , А.А.Плешаков М. «Дрофа» 2010 г.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5B1" w:rsidRPr="00BC7F21" w:rsidRDefault="003D65B1" w:rsidP="00EE3DAA">
            <w:pPr>
              <w:pStyle w:val="a6"/>
              <w:rPr>
                <w:rFonts w:ascii="Times New Roman" w:hAnsi="Times New Roman"/>
              </w:rPr>
            </w:pPr>
            <w:r w:rsidRPr="00BC7F21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5B1" w:rsidRPr="00BC7F21" w:rsidRDefault="003D65B1" w:rsidP="00EE3DAA">
            <w:pPr>
              <w:pStyle w:val="a6"/>
              <w:rPr>
                <w:rFonts w:ascii="Times New Roman" w:hAnsi="Times New Roman"/>
              </w:rPr>
            </w:pPr>
            <w:r w:rsidRPr="00BC7F21">
              <w:rPr>
                <w:rFonts w:ascii="Times New Roman" w:hAnsi="Times New Roman"/>
              </w:rPr>
              <w:t> 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65B1" w:rsidRPr="00BC7F21" w:rsidRDefault="003D65B1" w:rsidP="00EE3DAA">
            <w:pPr>
              <w:pStyle w:val="a6"/>
              <w:rPr>
                <w:rFonts w:ascii="Times New Roman" w:hAnsi="Times New Roman"/>
              </w:rPr>
            </w:pPr>
            <w:r w:rsidRPr="00BC7F21">
              <w:rPr>
                <w:rFonts w:ascii="Times New Roman" w:hAnsi="Times New Roman"/>
              </w:rPr>
              <w:t xml:space="preserve"> «Общая биология» В.Б.Захаров и др. М  «Дрофа» 2010 г.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D65B1" w:rsidRPr="00BC7F21" w:rsidRDefault="003D65B1" w:rsidP="00EE3DAA">
            <w:pPr>
              <w:jc w:val="both"/>
            </w:pPr>
            <w:r w:rsidRPr="00BC7F21">
              <w:t xml:space="preserve">Готовимся к единому государственному экзамену Общая биология </w:t>
            </w:r>
          </w:p>
          <w:p w:rsidR="003D65B1" w:rsidRPr="00BC7F21" w:rsidRDefault="003D65B1" w:rsidP="00EE3DAA">
            <w:pPr>
              <w:jc w:val="both"/>
            </w:pPr>
            <w:r w:rsidRPr="00BC7F21">
              <w:t>-М.: Дрофа, 2013</w:t>
            </w:r>
          </w:p>
          <w:p w:rsidR="003D65B1" w:rsidRPr="00BC7F21" w:rsidRDefault="003D65B1" w:rsidP="00EE3DAA">
            <w:pPr>
              <w:jc w:val="both"/>
            </w:pPr>
            <w:r w:rsidRPr="00BC7F21">
              <w:t xml:space="preserve">ЕГЭ. КИМ. Биология. </w:t>
            </w:r>
            <w:proofErr w:type="gramStart"/>
            <w:r w:rsidRPr="00BC7F21">
              <w:t>-М</w:t>
            </w:r>
            <w:proofErr w:type="gramEnd"/>
            <w:r w:rsidRPr="00BC7F21">
              <w:t>.: Просвещение, 2011-2014</w:t>
            </w:r>
          </w:p>
          <w:p w:rsidR="003D65B1" w:rsidRPr="00BC7F21" w:rsidRDefault="003D65B1" w:rsidP="00EE3DAA">
            <w:pPr>
              <w:pStyle w:val="a6"/>
              <w:rPr>
                <w:rFonts w:ascii="Times New Roman" w:hAnsi="Times New Roman"/>
              </w:rPr>
            </w:pPr>
          </w:p>
        </w:tc>
      </w:tr>
      <w:tr w:rsidR="003D65B1" w:rsidRPr="00BC7F21" w:rsidTr="00EE3DAA">
        <w:trPr>
          <w:gridAfter w:val="1"/>
          <w:wAfter w:w="116" w:type="dxa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5B1" w:rsidRPr="00BC7F21" w:rsidRDefault="003D65B1" w:rsidP="00EE3DAA">
            <w:pPr>
              <w:pStyle w:val="a6"/>
              <w:rPr>
                <w:rFonts w:ascii="Times New Roman" w:hAnsi="Times New Roman"/>
              </w:rPr>
            </w:pPr>
            <w:r w:rsidRPr="00BC7F21">
              <w:rPr>
                <w:rFonts w:ascii="Times New Roman" w:hAnsi="Times New Roman"/>
              </w:rPr>
              <w:t xml:space="preserve">Биология 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5B1" w:rsidRPr="00BC7F21" w:rsidRDefault="003D65B1" w:rsidP="00EE3DAA">
            <w:pPr>
              <w:pStyle w:val="a6"/>
              <w:jc w:val="center"/>
              <w:rPr>
                <w:rFonts w:ascii="Times New Roman" w:hAnsi="Times New Roman"/>
              </w:rPr>
            </w:pPr>
            <w:r w:rsidRPr="00BC7F21">
              <w:rPr>
                <w:rFonts w:ascii="Times New Roman" w:hAnsi="Times New Roman"/>
              </w:rPr>
              <w:t>11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5B1" w:rsidRPr="00BC7F21" w:rsidRDefault="003D65B1" w:rsidP="00EE3DAA">
            <w:pPr>
              <w:pStyle w:val="a6"/>
              <w:rPr>
                <w:rFonts w:ascii="Times New Roman" w:hAnsi="Times New Roman"/>
              </w:rPr>
            </w:pPr>
            <w:r w:rsidRPr="00BC7F21">
              <w:rPr>
                <w:rFonts w:ascii="Times New Roman" w:hAnsi="Times New Roman"/>
              </w:rPr>
              <w:t xml:space="preserve">Учебные программы для средней </w:t>
            </w:r>
            <w:proofErr w:type="gramStart"/>
            <w:r w:rsidRPr="00BC7F21">
              <w:rPr>
                <w:rFonts w:ascii="Times New Roman" w:hAnsi="Times New Roman"/>
              </w:rPr>
              <w:t>и(</w:t>
            </w:r>
            <w:proofErr w:type="gramEnd"/>
            <w:r w:rsidRPr="00BC7F21">
              <w:rPr>
                <w:rFonts w:ascii="Times New Roman" w:hAnsi="Times New Roman"/>
              </w:rPr>
              <w:t xml:space="preserve">полной) общеобразовательной школы 10-11 </w:t>
            </w:r>
            <w:proofErr w:type="spellStart"/>
            <w:r w:rsidRPr="00BC7F21">
              <w:rPr>
                <w:rFonts w:ascii="Times New Roman" w:hAnsi="Times New Roman"/>
              </w:rPr>
              <w:t>кл</w:t>
            </w:r>
            <w:proofErr w:type="spellEnd"/>
            <w:r w:rsidRPr="00BC7F21">
              <w:rPr>
                <w:rFonts w:ascii="Times New Roman" w:hAnsi="Times New Roman"/>
              </w:rPr>
              <w:t>. Автор: В.Г. Захаров.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5B1" w:rsidRPr="00BC7F21" w:rsidRDefault="003D65B1" w:rsidP="00EE3DAA">
            <w:pPr>
              <w:pStyle w:val="a6"/>
              <w:rPr>
                <w:rFonts w:ascii="Times New Roman" w:hAnsi="Times New Roman"/>
              </w:rPr>
            </w:pPr>
            <w:r w:rsidRPr="00BC7F21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5B1" w:rsidRPr="00BC7F21" w:rsidRDefault="003D65B1" w:rsidP="00EE3DAA">
            <w:pPr>
              <w:pStyle w:val="a6"/>
              <w:rPr>
                <w:rFonts w:ascii="Times New Roman" w:hAnsi="Times New Roman"/>
              </w:rPr>
            </w:pPr>
            <w:r w:rsidRPr="00BC7F21">
              <w:rPr>
                <w:rFonts w:ascii="Times New Roman" w:hAnsi="Times New Roman"/>
              </w:rPr>
              <w:t> 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65B1" w:rsidRPr="00BC7F21" w:rsidRDefault="003D65B1" w:rsidP="00EE3DAA">
            <w:pPr>
              <w:pStyle w:val="a6"/>
              <w:rPr>
                <w:rFonts w:ascii="Times New Roman" w:hAnsi="Times New Roman"/>
              </w:rPr>
            </w:pPr>
            <w:r w:rsidRPr="00BC7F21">
              <w:rPr>
                <w:rFonts w:ascii="Times New Roman" w:hAnsi="Times New Roman"/>
              </w:rPr>
              <w:t>.«</w:t>
            </w:r>
            <w:proofErr w:type="spellStart"/>
            <w:r w:rsidRPr="00BC7F21">
              <w:rPr>
                <w:rFonts w:ascii="Times New Roman" w:hAnsi="Times New Roman"/>
              </w:rPr>
              <w:t>Биология</w:t>
            </w:r>
            <w:proofErr w:type="gramStart"/>
            <w:r w:rsidRPr="00BC7F21">
              <w:rPr>
                <w:rFonts w:ascii="Times New Roman" w:hAnsi="Times New Roman"/>
              </w:rPr>
              <w:t>.О</w:t>
            </w:r>
            <w:proofErr w:type="gramEnd"/>
            <w:r w:rsidRPr="00BC7F21">
              <w:rPr>
                <w:rFonts w:ascii="Times New Roman" w:hAnsi="Times New Roman"/>
              </w:rPr>
              <w:t>бщая</w:t>
            </w:r>
            <w:proofErr w:type="spellEnd"/>
            <w:r w:rsidRPr="00BC7F21">
              <w:rPr>
                <w:rFonts w:ascii="Times New Roman" w:hAnsi="Times New Roman"/>
              </w:rPr>
              <w:t xml:space="preserve"> биология» </w:t>
            </w:r>
            <w:proofErr w:type="spellStart"/>
            <w:r w:rsidRPr="00BC7F21">
              <w:rPr>
                <w:rFonts w:ascii="Times New Roman" w:hAnsi="Times New Roman"/>
              </w:rPr>
              <w:t>В.Б.Захаров</w:t>
            </w:r>
            <w:proofErr w:type="spellEnd"/>
            <w:r w:rsidRPr="00BC7F21">
              <w:rPr>
                <w:rFonts w:ascii="Times New Roman" w:hAnsi="Times New Roman"/>
              </w:rPr>
              <w:t xml:space="preserve">, С.Г. Мамонтов, </w:t>
            </w:r>
            <w:proofErr w:type="spellStart"/>
            <w:r w:rsidRPr="00BC7F21">
              <w:rPr>
                <w:rFonts w:ascii="Times New Roman" w:hAnsi="Times New Roman"/>
              </w:rPr>
              <w:t>Н.И.Сонин</w:t>
            </w:r>
            <w:proofErr w:type="spellEnd"/>
            <w:r w:rsidRPr="00BC7F21">
              <w:rPr>
                <w:rFonts w:ascii="Times New Roman" w:hAnsi="Times New Roman"/>
              </w:rPr>
              <w:t xml:space="preserve"> Базовый уровень 10-11 </w:t>
            </w:r>
            <w:proofErr w:type="spellStart"/>
            <w:r w:rsidRPr="00BC7F21">
              <w:rPr>
                <w:rFonts w:ascii="Times New Roman" w:hAnsi="Times New Roman"/>
              </w:rPr>
              <w:t>кл</w:t>
            </w:r>
            <w:proofErr w:type="spellEnd"/>
            <w:r w:rsidRPr="00BC7F21">
              <w:rPr>
                <w:rFonts w:ascii="Times New Roman" w:hAnsi="Times New Roman"/>
              </w:rPr>
              <w:t xml:space="preserve"> М «Дрофа» 2008 г.. 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65B1" w:rsidRPr="00BC7F21" w:rsidRDefault="003D65B1" w:rsidP="00EE3DAA">
            <w:pPr>
              <w:pStyle w:val="a6"/>
              <w:rPr>
                <w:rFonts w:ascii="Times New Roman" w:hAnsi="Times New Roman"/>
              </w:rPr>
            </w:pPr>
          </w:p>
        </w:tc>
      </w:tr>
      <w:tr w:rsidR="003D65B1" w:rsidRPr="00BC7F21" w:rsidTr="00EE3DAA">
        <w:trPr>
          <w:gridAfter w:val="1"/>
          <w:wAfter w:w="116" w:type="dxa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5B1" w:rsidRPr="00BC7F21" w:rsidRDefault="003D65B1" w:rsidP="00EE3DAA">
            <w:pPr>
              <w:pStyle w:val="a6"/>
              <w:rPr>
                <w:rFonts w:ascii="Times New Roman" w:hAnsi="Times New Roman"/>
              </w:rPr>
            </w:pPr>
            <w:r w:rsidRPr="00BC7F21">
              <w:rPr>
                <w:rFonts w:ascii="Times New Roman" w:hAnsi="Times New Roman"/>
              </w:rPr>
              <w:t>Физика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5B1" w:rsidRPr="00BC7F21" w:rsidRDefault="003D65B1" w:rsidP="00EE3DAA">
            <w:pPr>
              <w:pStyle w:val="a6"/>
              <w:jc w:val="center"/>
              <w:rPr>
                <w:rFonts w:ascii="Times New Roman" w:hAnsi="Times New Roman"/>
              </w:rPr>
            </w:pPr>
            <w:r w:rsidRPr="00BC7F21">
              <w:rPr>
                <w:rFonts w:ascii="Times New Roman" w:hAnsi="Times New Roman"/>
              </w:rPr>
              <w:t>10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5B1" w:rsidRPr="00BC7F21" w:rsidRDefault="003D65B1" w:rsidP="00EE3DAA">
            <w:pPr>
              <w:pStyle w:val="a6"/>
              <w:rPr>
                <w:rFonts w:ascii="Times New Roman" w:hAnsi="Times New Roman"/>
              </w:rPr>
            </w:pPr>
            <w:r w:rsidRPr="00BC7F21">
              <w:rPr>
                <w:rFonts w:ascii="Times New Roman" w:hAnsi="Times New Roman"/>
              </w:rPr>
              <w:t>Программы общеобразовательных учреждений. Физика, 10 -11 классы, М.: «Просвещение», 2007 г., на основе автор</w:t>
            </w:r>
            <w:r w:rsidRPr="00BC7F21">
              <w:rPr>
                <w:rFonts w:ascii="Times New Roman" w:hAnsi="Times New Roman"/>
              </w:rPr>
              <w:softHyphen/>
              <w:t xml:space="preserve">ской программы </w:t>
            </w:r>
            <w:proofErr w:type="spellStart"/>
            <w:r w:rsidRPr="00BC7F21">
              <w:rPr>
                <w:rFonts w:ascii="Times New Roman" w:hAnsi="Times New Roman"/>
              </w:rPr>
              <w:t>В.С.Данюшенков</w:t>
            </w:r>
            <w:proofErr w:type="spellEnd"/>
            <w:r w:rsidRPr="00BC7F21">
              <w:rPr>
                <w:rFonts w:ascii="Times New Roman" w:hAnsi="Times New Roman"/>
              </w:rPr>
              <w:t xml:space="preserve">, </w:t>
            </w:r>
            <w:proofErr w:type="spellStart"/>
            <w:r w:rsidRPr="00BC7F21">
              <w:rPr>
                <w:rFonts w:ascii="Times New Roman" w:hAnsi="Times New Roman"/>
              </w:rPr>
              <w:t>О.В.Коршунова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5B1" w:rsidRPr="00BC7F21" w:rsidRDefault="003D65B1" w:rsidP="00EE3DAA">
            <w:pPr>
              <w:pStyle w:val="a6"/>
              <w:rPr>
                <w:rFonts w:ascii="Times New Roman" w:hAnsi="Times New Roman"/>
              </w:rPr>
            </w:pPr>
            <w:r w:rsidRPr="00BC7F21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5B1" w:rsidRPr="00BC7F21" w:rsidRDefault="003D65B1" w:rsidP="00EE3DAA">
            <w:pPr>
              <w:pStyle w:val="a6"/>
              <w:rPr>
                <w:rFonts w:ascii="Times New Roman" w:hAnsi="Times New Roman"/>
              </w:rPr>
            </w:pPr>
            <w:r w:rsidRPr="00BC7F21">
              <w:rPr>
                <w:rFonts w:ascii="Times New Roman" w:hAnsi="Times New Roman"/>
              </w:rPr>
              <w:t> 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65B1" w:rsidRPr="00BC7F21" w:rsidRDefault="003D65B1" w:rsidP="00EE3DAA">
            <w:pPr>
              <w:pStyle w:val="a6"/>
              <w:rPr>
                <w:rFonts w:ascii="Times New Roman" w:hAnsi="Times New Roman"/>
              </w:rPr>
            </w:pPr>
            <w:r w:rsidRPr="00BC7F21">
              <w:rPr>
                <w:rFonts w:ascii="Times New Roman" w:hAnsi="Times New Roman"/>
              </w:rPr>
              <w:t xml:space="preserve"> Физика/под ред. </w:t>
            </w:r>
            <w:proofErr w:type="spellStart"/>
            <w:r w:rsidRPr="00BC7F21">
              <w:rPr>
                <w:rFonts w:ascii="Times New Roman" w:hAnsi="Times New Roman"/>
              </w:rPr>
              <w:t>В.И.Николаева</w:t>
            </w:r>
            <w:proofErr w:type="spellEnd"/>
            <w:r w:rsidRPr="00BC7F21">
              <w:rPr>
                <w:rFonts w:ascii="Times New Roman" w:hAnsi="Times New Roman"/>
              </w:rPr>
              <w:t xml:space="preserve">, </w:t>
            </w:r>
            <w:proofErr w:type="spellStart"/>
            <w:r w:rsidRPr="00BC7F21">
              <w:rPr>
                <w:rFonts w:ascii="Times New Roman" w:hAnsi="Times New Roman"/>
              </w:rPr>
              <w:t>Н.А.Парфентьевой</w:t>
            </w:r>
            <w:proofErr w:type="spellEnd"/>
            <w:r w:rsidRPr="00BC7F21">
              <w:rPr>
                <w:rFonts w:ascii="Times New Roman" w:hAnsi="Times New Roman"/>
              </w:rPr>
              <w:t xml:space="preserve"> – </w:t>
            </w:r>
            <w:proofErr w:type="spellStart"/>
            <w:r w:rsidRPr="00BC7F21">
              <w:rPr>
                <w:rFonts w:ascii="Times New Roman" w:hAnsi="Times New Roman"/>
              </w:rPr>
              <w:t>М.:Просвещение</w:t>
            </w:r>
            <w:proofErr w:type="spellEnd"/>
            <w:r w:rsidRPr="00BC7F21">
              <w:rPr>
                <w:rFonts w:ascii="Times New Roman" w:hAnsi="Times New Roman"/>
              </w:rPr>
              <w:t>, 2009.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D65B1" w:rsidRPr="00BC7F21" w:rsidRDefault="003D65B1" w:rsidP="00EE3DAA">
            <w:pPr>
              <w:jc w:val="both"/>
            </w:pPr>
            <w:r w:rsidRPr="00BC7F21">
              <w:t xml:space="preserve">ЕГЭ. «Физика». Варианты КИМ.  </w:t>
            </w:r>
            <w:proofErr w:type="gramStart"/>
            <w:r w:rsidRPr="00BC7F21">
              <w:t>-М</w:t>
            </w:r>
            <w:proofErr w:type="gramEnd"/>
            <w:r w:rsidRPr="00BC7F21">
              <w:t>.: ЦТ МО РФ, 2014.</w:t>
            </w:r>
          </w:p>
          <w:p w:rsidR="003D65B1" w:rsidRPr="00BC7F21" w:rsidRDefault="003D65B1" w:rsidP="00EE3DAA">
            <w:pPr>
              <w:jc w:val="both"/>
            </w:pPr>
            <w:r w:rsidRPr="00BC7F21">
              <w:t xml:space="preserve">Варианты и ответы ЦТ Тесты. «Физика». Пособие для подготовки к тестированию 11 класс. </w:t>
            </w:r>
            <w:proofErr w:type="gramStart"/>
            <w:r w:rsidRPr="00BC7F21">
              <w:t>–М</w:t>
            </w:r>
            <w:proofErr w:type="gramEnd"/>
            <w:r w:rsidRPr="00BC7F21">
              <w:t>.: ЦТ МО РФ, 2012-2014.</w:t>
            </w:r>
          </w:p>
          <w:p w:rsidR="003D65B1" w:rsidRPr="00BC7F21" w:rsidRDefault="003D65B1" w:rsidP="00EE3DAA">
            <w:pPr>
              <w:pStyle w:val="a6"/>
              <w:rPr>
                <w:rFonts w:ascii="Times New Roman" w:hAnsi="Times New Roman"/>
              </w:rPr>
            </w:pPr>
          </w:p>
        </w:tc>
      </w:tr>
      <w:tr w:rsidR="003D65B1" w:rsidRPr="00BC7F21" w:rsidTr="00EE3DAA">
        <w:trPr>
          <w:gridAfter w:val="1"/>
          <w:wAfter w:w="116" w:type="dxa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5B1" w:rsidRPr="00BC7F21" w:rsidRDefault="003D65B1" w:rsidP="00EE3DAA">
            <w:pPr>
              <w:pStyle w:val="a6"/>
              <w:rPr>
                <w:rFonts w:ascii="Times New Roman" w:hAnsi="Times New Roman"/>
              </w:rPr>
            </w:pPr>
            <w:r w:rsidRPr="00BC7F21">
              <w:rPr>
                <w:rFonts w:ascii="Times New Roman" w:hAnsi="Times New Roman"/>
              </w:rPr>
              <w:t>Физика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5B1" w:rsidRPr="00BC7F21" w:rsidRDefault="003D65B1" w:rsidP="00EE3DAA">
            <w:pPr>
              <w:pStyle w:val="a6"/>
              <w:jc w:val="center"/>
              <w:rPr>
                <w:rFonts w:ascii="Times New Roman" w:hAnsi="Times New Roman"/>
              </w:rPr>
            </w:pPr>
            <w:r w:rsidRPr="00BC7F21">
              <w:rPr>
                <w:rFonts w:ascii="Times New Roman" w:hAnsi="Times New Roman"/>
              </w:rPr>
              <w:t>11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5B1" w:rsidRPr="00BC7F21" w:rsidRDefault="003D65B1" w:rsidP="00EE3DAA">
            <w:pPr>
              <w:pStyle w:val="a6"/>
              <w:rPr>
                <w:rFonts w:ascii="Times New Roman" w:hAnsi="Times New Roman"/>
              </w:rPr>
            </w:pPr>
            <w:r w:rsidRPr="00BC7F21">
              <w:rPr>
                <w:rFonts w:ascii="Times New Roman" w:hAnsi="Times New Roman"/>
              </w:rPr>
              <w:t xml:space="preserve">Программы общеобразовательных </w:t>
            </w:r>
            <w:proofErr w:type="spellStart"/>
            <w:r w:rsidRPr="00BC7F21">
              <w:rPr>
                <w:rFonts w:ascii="Times New Roman" w:hAnsi="Times New Roman"/>
              </w:rPr>
              <w:t>учереждений</w:t>
            </w:r>
            <w:proofErr w:type="spellEnd"/>
            <w:r w:rsidRPr="00BC7F21">
              <w:rPr>
                <w:rFonts w:ascii="Times New Roman" w:hAnsi="Times New Roman"/>
              </w:rPr>
              <w:t xml:space="preserve"> .</w:t>
            </w:r>
            <w:proofErr w:type="spellStart"/>
            <w:r w:rsidRPr="00BC7F21">
              <w:rPr>
                <w:rFonts w:ascii="Times New Roman" w:hAnsi="Times New Roman"/>
              </w:rPr>
              <w:t>Физика</w:t>
            </w:r>
            <w:proofErr w:type="gramStart"/>
            <w:r w:rsidRPr="00BC7F21">
              <w:rPr>
                <w:rFonts w:ascii="Times New Roman" w:hAnsi="Times New Roman"/>
              </w:rPr>
              <w:t>.М</w:t>
            </w:r>
            <w:proofErr w:type="gramEnd"/>
            <w:r w:rsidRPr="00BC7F21">
              <w:rPr>
                <w:rFonts w:ascii="Times New Roman" w:hAnsi="Times New Roman"/>
              </w:rPr>
              <w:t>осква</w:t>
            </w:r>
            <w:proofErr w:type="spellEnd"/>
            <w:r w:rsidRPr="00BC7F21">
              <w:rPr>
                <w:rFonts w:ascii="Times New Roman" w:hAnsi="Times New Roman"/>
              </w:rPr>
              <w:t xml:space="preserve">. </w:t>
            </w:r>
            <w:proofErr w:type="spellStart"/>
            <w:r w:rsidRPr="00BC7F21">
              <w:rPr>
                <w:rFonts w:ascii="Times New Roman" w:hAnsi="Times New Roman"/>
              </w:rPr>
              <w:t>Просвещениес</w:t>
            </w:r>
            <w:proofErr w:type="spellEnd"/>
            <w:r w:rsidRPr="00BC7F21">
              <w:rPr>
                <w:rFonts w:ascii="Times New Roman" w:hAnsi="Times New Roman"/>
              </w:rPr>
              <w:t xml:space="preserve"> 2007 г. Зав. </w:t>
            </w:r>
            <w:r w:rsidRPr="00BC7F21">
              <w:rPr>
                <w:rFonts w:ascii="Times New Roman" w:hAnsi="Times New Roman"/>
              </w:rPr>
              <w:lastRenderedPageBreak/>
              <w:t>Редакцией В.И. Егудин, редактор Г.Н. Федина.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5B1" w:rsidRPr="00BC7F21" w:rsidRDefault="003D65B1" w:rsidP="00EE3DAA">
            <w:pPr>
              <w:pStyle w:val="a6"/>
              <w:rPr>
                <w:rFonts w:ascii="Times New Roman" w:hAnsi="Times New Roman"/>
              </w:rPr>
            </w:pPr>
            <w:r w:rsidRPr="00BC7F21">
              <w:rPr>
                <w:rFonts w:ascii="Times New Roman" w:hAnsi="Times New Roman"/>
              </w:rPr>
              <w:lastRenderedPageBreak/>
              <w:t> 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5B1" w:rsidRPr="00BC7F21" w:rsidRDefault="003D65B1" w:rsidP="00EE3DAA">
            <w:pPr>
              <w:pStyle w:val="a6"/>
              <w:rPr>
                <w:rFonts w:ascii="Times New Roman" w:hAnsi="Times New Roman"/>
              </w:rPr>
            </w:pPr>
            <w:r w:rsidRPr="00BC7F21">
              <w:rPr>
                <w:rFonts w:ascii="Times New Roman" w:hAnsi="Times New Roman"/>
              </w:rPr>
              <w:t> 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65B1" w:rsidRPr="00BC7F21" w:rsidRDefault="003D65B1" w:rsidP="00EE3DAA">
            <w:pPr>
              <w:pStyle w:val="a6"/>
              <w:rPr>
                <w:rFonts w:ascii="Times New Roman" w:hAnsi="Times New Roman"/>
              </w:rPr>
            </w:pPr>
            <w:r w:rsidRPr="00BC7F21">
              <w:rPr>
                <w:rFonts w:ascii="Times New Roman" w:hAnsi="Times New Roman"/>
              </w:rPr>
              <w:t xml:space="preserve">Г.Я. </w:t>
            </w:r>
            <w:proofErr w:type="spellStart"/>
            <w:r w:rsidRPr="00BC7F21">
              <w:rPr>
                <w:rFonts w:ascii="Times New Roman" w:hAnsi="Times New Roman"/>
              </w:rPr>
              <w:t>Мякишев</w:t>
            </w:r>
            <w:proofErr w:type="spellEnd"/>
            <w:r w:rsidRPr="00BC7F21">
              <w:rPr>
                <w:rFonts w:ascii="Times New Roman" w:hAnsi="Times New Roman"/>
              </w:rPr>
              <w:t xml:space="preserve">, Б.Б. </w:t>
            </w:r>
            <w:proofErr w:type="spellStart"/>
            <w:r w:rsidRPr="00BC7F21">
              <w:rPr>
                <w:rFonts w:ascii="Times New Roman" w:hAnsi="Times New Roman"/>
              </w:rPr>
              <w:t>Буховцев</w:t>
            </w:r>
            <w:proofErr w:type="spellEnd"/>
            <w:r w:rsidRPr="00BC7F21">
              <w:rPr>
                <w:rFonts w:ascii="Times New Roman" w:hAnsi="Times New Roman"/>
              </w:rPr>
              <w:t xml:space="preserve"> и другие. Москва 2000г., Касьянов В.А..ООО Дрофа 2007 г.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65B1" w:rsidRPr="00BC7F21" w:rsidRDefault="003D65B1" w:rsidP="00EE3DAA">
            <w:pPr>
              <w:pStyle w:val="a6"/>
              <w:rPr>
                <w:rFonts w:ascii="Times New Roman" w:hAnsi="Times New Roman"/>
              </w:rPr>
            </w:pPr>
          </w:p>
        </w:tc>
      </w:tr>
      <w:tr w:rsidR="003D65B1" w:rsidRPr="00BC7F21" w:rsidTr="00EE3DAA">
        <w:trPr>
          <w:gridAfter w:val="1"/>
          <w:wAfter w:w="116" w:type="dxa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5B1" w:rsidRPr="00BC7F21" w:rsidRDefault="003D65B1" w:rsidP="00EE3DAA">
            <w:pPr>
              <w:pStyle w:val="a6"/>
              <w:rPr>
                <w:rFonts w:ascii="Times New Roman" w:hAnsi="Times New Roman"/>
              </w:rPr>
            </w:pPr>
            <w:r w:rsidRPr="00BC7F21">
              <w:rPr>
                <w:rFonts w:ascii="Times New Roman" w:hAnsi="Times New Roman"/>
              </w:rPr>
              <w:lastRenderedPageBreak/>
              <w:t>Химия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5B1" w:rsidRPr="00BC7F21" w:rsidRDefault="003D65B1" w:rsidP="00EE3DAA">
            <w:pPr>
              <w:pStyle w:val="a6"/>
              <w:jc w:val="center"/>
              <w:rPr>
                <w:rFonts w:ascii="Times New Roman" w:hAnsi="Times New Roman"/>
              </w:rPr>
            </w:pPr>
            <w:r w:rsidRPr="00BC7F21">
              <w:rPr>
                <w:rFonts w:ascii="Times New Roman" w:hAnsi="Times New Roman"/>
              </w:rPr>
              <w:t>10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5B1" w:rsidRPr="00BC7F21" w:rsidRDefault="003D65B1" w:rsidP="00EE3DAA">
            <w:pPr>
              <w:pStyle w:val="a6"/>
              <w:rPr>
                <w:rFonts w:ascii="Times New Roman" w:hAnsi="Times New Roman"/>
              </w:rPr>
            </w:pPr>
            <w:r w:rsidRPr="00BC7F21">
              <w:rPr>
                <w:rFonts w:ascii="Times New Roman" w:hAnsi="Times New Roman"/>
              </w:rPr>
              <w:t>Общеобразовательная программа О.С.Габриелян М «Дрофа» 2007г.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5B1" w:rsidRPr="00BC7F21" w:rsidRDefault="003D65B1" w:rsidP="00EE3DAA">
            <w:pPr>
              <w:pStyle w:val="a6"/>
              <w:rPr>
                <w:rFonts w:ascii="Times New Roman" w:hAnsi="Times New Roman"/>
              </w:rPr>
            </w:pPr>
            <w:r w:rsidRPr="00BC7F21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5B1" w:rsidRPr="00BC7F21" w:rsidRDefault="003D65B1" w:rsidP="00EE3DAA">
            <w:pPr>
              <w:pStyle w:val="a6"/>
              <w:rPr>
                <w:rFonts w:ascii="Times New Roman" w:hAnsi="Times New Roman"/>
              </w:rPr>
            </w:pPr>
            <w:r w:rsidRPr="00BC7F21">
              <w:rPr>
                <w:rFonts w:ascii="Times New Roman" w:hAnsi="Times New Roman"/>
              </w:rPr>
              <w:t> 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65B1" w:rsidRPr="00BC7F21" w:rsidRDefault="003D65B1" w:rsidP="00EE3DAA">
            <w:pPr>
              <w:pStyle w:val="a6"/>
              <w:rPr>
                <w:rFonts w:ascii="Times New Roman" w:hAnsi="Times New Roman"/>
              </w:rPr>
            </w:pPr>
            <w:r w:rsidRPr="00BC7F21">
              <w:rPr>
                <w:rFonts w:ascii="Times New Roman" w:hAnsi="Times New Roman"/>
              </w:rPr>
              <w:t xml:space="preserve">О.С.Габриелян и др. «Химия.10 </w:t>
            </w:r>
            <w:proofErr w:type="spellStart"/>
            <w:r w:rsidRPr="00BC7F21">
              <w:rPr>
                <w:rFonts w:ascii="Times New Roman" w:hAnsi="Times New Roman"/>
              </w:rPr>
              <w:t>кл</w:t>
            </w:r>
            <w:proofErr w:type="spellEnd"/>
            <w:r w:rsidRPr="00BC7F21">
              <w:rPr>
                <w:rFonts w:ascii="Times New Roman" w:hAnsi="Times New Roman"/>
              </w:rPr>
              <w:t>.» М. «Дрофа» 2009г.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65B1" w:rsidRPr="00BC7F21" w:rsidRDefault="003D65B1" w:rsidP="00EE3DAA">
            <w:pPr>
              <w:pStyle w:val="a6"/>
              <w:rPr>
                <w:rFonts w:ascii="Times New Roman" w:hAnsi="Times New Roman"/>
              </w:rPr>
            </w:pPr>
            <w:r w:rsidRPr="00BC7F21">
              <w:rPr>
                <w:rFonts w:ascii="Times New Roman" w:hAnsi="Times New Roman"/>
              </w:rPr>
              <w:t xml:space="preserve">О.С. Габриелян, </w:t>
            </w:r>
            <w:proofErr w:type="spellStart"/>
            <w:r w:rsidRPr="00BC7F21">
              <w:rPr>
                <w:rFonts w:ascii="Times New Roman" w:hAnsi="Times New Roman"/>
              </w:rPr>
              <w:t>А.В.Яшукова</w:t>
            </w:r>
            <w:proofErr w:type="spellEnd"/>
            <w:r w:rsidRPr="00BC7F21">
              <w:rPr>
                <w:rFonts w:ascii="Times New Roman" w:hAnsi="Times New Roman"/>
              </w:rPr>
              <w:t>. Рабочая тетрадь. М.: Дрофа, 2010</w:t>
            </w:r>
          </w:p>
        </w:tc>
      </w:tr>
      <w:tr w:rsidR="003D65B1" w:rsidRPr="00BC7F21" w:rsidTr="00EE3DAA">
        <w:trPr>
          <w:gridAfter w:val="1"/>
          <w:wAfter w:w="116" w:type="dxa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5B1" w:rsidRPr="00BC7F21" w:rsidRDefault="003D65B1" w:rsidP="00EE3DAA">
            <w:pPr>
              <w:pStyle w:val="a6"/>
              <w:rPr>
                <w:rFonts w:ascii="Times New Roman" w:hAnsi="Times New Roman"/>
              </w:rPr>
            </w:pPr>
            <w:r w:rsidRPr="00BC7F21">
              <w:rPr>
                <w:rFonts w:ascii="Times New Roman" w:hAnsi="Times New Roman"/>
              </w:rPr>
              <w:t>Химия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5B1" w:rsidRPr="00BC7F21" w:rsidRDefault="003D65B1" w:rsidP="00EE3DAA">
            <w:pPr>
              <w:pStyle w:val="a6"/>
              <w:jc w:val="center"/>
              <w:rPr>
                <w:rFonts w:ascii="Times New Roman" w:hAnsi="Times New Roman"/>
              </w:rPr>
            </w:pPr>
            <w:r w:rsidRPr="00BC7F21">
              <w:rPr>
                <w:rFonts w:ascii="Times New Roman" w:hAnsi="Times New Roman"/>
              </w:rPr>
              <w:t>11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5B1" w:rsidRPr="00BC7F21" w:rsidRDefault="003D65B1" w:rsidP="00EE3DAA">
            <w:pPr>
              <w:pStyle w:val="a6"/>
              <w:rPr>
                <w:rFonts w:ascii="Times New Roman" w:hAnsi="Times New Roman"/>
              </w:rPr>
            </w:pPr>
            <w:r w:rsidRPr="00BC7F21">
              <w:rPr>
                <w:rFonts w:ascii="Times New Roman" w:hAnsi="Times New Roman"/>
              </w:rPr>
              <w:t xml:space="preserve">Программа курса для 8-11 </w:t>
            </w:r>
            <w:proofErr w:type="spellStart"/>
            <w:r w:rsidRPr="00BC7F21">
              <w:rPr>
                <w:rFonts w:ascii="Times New Roman" w:hAnsi="Times New Roman"/>
              </w:rPr>
              <w:t>кл</w:t>
            </w:r>
            <w:proofErr w:type="gramStart"/>
            <w:r w:rsidRPr="00BC7F21">
              <w:rPr>
                <w:rFonts w:ascii="Times New Roman" w:hAnsi="Times New Roman"/>
              </w:rPr>
              <w:t>.о</w:t>
            </w:r>
            <w:proofErr w:type="gramEnd"/>
            <w:r w:rsidRPr="00BC7F21">
              <w:rPr>
                <w:rFonts w:ascii="Times New Roman" w:hAnsi="Times New Roman"/>
              </w:rPr>
              <w:t>бщеобразовательных</w:t>
            </w:r>
            <w:proofErr w:type="spellEnd"/>
            <w:r w:rsidRPr="00BC7F21">
              <w:rPr>
                <w:rFonts w:ascii="Times New Roman" w:hAnsi="Times New Roman"/>
              </w:rPr>
              <w:t xml:space="preserve"> </w:t>
            </w:r>
            <w:proofErr w:type="spellStart"/>
            <w:r w:rsidRPr="00BC7F21">
              <w:rPr>
                <w:rFonts w:ascii="Times New Roman" w:hAnsi="Times New Roman"/>
              </w:rPr>
              <w:t>учереждений</w:t>
            </w:r>
            <w:proofErr w:type="spellEnd"/>
            <w:r w:rsidRPr="00BC7F21">
              <w:rPr>
                <w:rFonts w:ascii="Times New Roman" w:hAnsi="Times New Roman"/>
              </w:rPr>
              <w:t>, О.С. Габриелян 7-е издание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5B1" w:rsidRPr="00BC7F21" w:rsidRDefault="003D65B1" w:rsidP="00EE3DAA">
            <w:pPr>
              <w:pStyle w:val="a6"/>
              <w:rPr>
                <w:rFonts w:ascii="Times New Roman" w:hAnsi="Times New Roman"/>
              </w:rPr>
            </w:pPr>
            <w:r w:rsidRPr="00BC7F21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5B1" w:rsidRPr="00BC7F21" w:rsidRDefault="003D65B1" w:rsidP="00EE3DAA">
            <w:pPr>
              <w:pStyle w:val="a6"/>
              <w:rPr>
                <w:rFonts w:ascii="Times New Roman" w:hAnsi="Times New Roman"/>
              </w:rPr>
            </w:pPr>
            <w:r w:rsidRPr="00BC7F21">
              <w:rPr>
                <w:rFonts w:ascii="Times New Roman" w:hAnsi="Times New Roman"/>
              </w:rPr>
              <w:t> 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65B1" w:rsidRPr="00BC7F21" w:rsidRDefault="003D65B1" w:rsidP="00EE3DAA">
            <w:pPr>
              <w:pStyle w:val="a6"/>
              <w:rPr>
                <w:rFonts w:ascii="Times New Roman" w:hAnsi="Times New Roman"/>
              </w:rPr>
            </w:pPr>
            <w:r w:rsidRPr="00BC7F21">
              <w:rPr>
                <w:rFonts w:ascii="Times New Roman" w:hAnsi="Times New Roman"/>
              </w:rPr>
              <w:t xml:space="preserve">О.С. Габриелян " Химия" 11 </w:t>
            </w:r>
            <w:proofErr w:type="spellStart"/>
            <w:r w:rsidRPr="00BC7F21">
              <w:rPr>
                <w:rFonts w:ascii="Times New Roman" w:hAnsi="Times New Roman"/>
              </w:rPr>
              <w:t>кл</w:t>
            </w:r>
            <w:proofErr w:type="gramStart"/>
            <w:r w:rsidRPr="00BC7F21">
              <w:rPr>
                <w:rFonts w:ascii="Times New Roman" w:hAnsi="Times New Roman"/>
              </w:rPr>
              <w:t>.Д</w:t>
            </w:r>
            <w:proofErr w:type="gramEnd"/>
            <w:r w:rsidRPr="00BC7F21">
              <w:rPr>
                <w:rFonts w:ascii="Times New Roman" w:hAnsi="Times New Roman"/>
              </w:rPr>
              <w:t>рофа</w:t>
            </w:r>
            <w:proofErr w:type="spellEnd"/>
            <w:r w:rsidRPr="00BC7F21">
              <w:rPr>
                <w:rFonts w:ascii="Times New Roman" w:hAnsi="Times New Roman"/>
              </w:rPr>
              <w:t xml:space="preserve"> 2006 г.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65B1" w:rsidRPr="00BC7F21" w:rsidRDefault="003D65B1" w:rsidP="00EE3DAA">
            <w:pPr>
              <w:jc w:val="both"/>
            </w:pPr>
            <w:r w:rsidRPr="00BC7F21">
              <w:t xml:space="preserve">ЕГЭ. «Химия». Варианты КИМ.  </w:t>
            </w:r>
            <w:proofErr w:type="gramStart"/>
            <w:r w:rsidRPr="00BC7F21">
              <w:t>-М</w:t>
            </w:r>
            <w:proofErr w:type="gramEnd"/>
            <w:r w:rsidRPr="00BC7F21">
              <w:t>.: ЦТ МО РФ, 2014.</w:t>
            </w:r>
          </w:p>
          <w:p w:rsidR="003D65B1" w:rsidRPr="00BC7F21" w:rsidRDefault="003D65B1" w:rsidP="00EE3DAA">
            <w:pPr>
              <w:jc w:val="both"/>
            </w:pPr>
            <w:r w:rsidRPr="00BC7F21">
              <w:t xml:space="preserve">Варианты и ответы ЦТ Тесты. «Химия». Пособие для подготовки к тестированию 11 класс. </w:t>
            </w:r>
            <w:proofErr w:type="gramStart"/>
            <w:r w:rsidRPr="00BC7F21">
              <w:t>–М</w:t>
            </w:r>
            <w:proofErr w:type="gramEnd"/>
            <w:r w:rsidRPr="00BC7F21">
              <w:t>.: ЦТ МО РФ, 2012-2014.</w:t>
            </w:r>
          </w:p>
          <w:p w:rsidR="003D65B1" w:rsidRPr="00BC7F21" w:rsidRDefault="003D65B1" w:rsidP="00EE3DAA">
            <w:pPr>
              <w:pStyle w:val="a6"/>
              <w:rPr>
                <w:rFonts w:ascii="Times New Roman" w:hAnsi="Times New Roman"/>
              </w:rPr>
            </w:pPr>
          </w:p>
        </w:tc>
      </w:tr>
      <w:tr w:rsidR="003D65B1" w:rsidRPr="00BC7F21" w:rsidTr="00EE3DAA">
        <w:trPr>
          <w:gridAfter w:val="1"/>
          <w:wAfter w:w="116" w:type="dxa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5B1" w:rsidRPr="00BC7F21" w:rsidRDefault="003D65B1" w:rsidP="00EE3DAA">
            <w:pPr>
              <w:pStyle w:val="a6"/>
              <w:rPr>
                <w:rFonts w:ascii="Times New Roman" w:hAnsi="Times New Roman"/>
              </w:rPr>
            </w:pPr>
            <w:r w:rsidRPr="00BC7F21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5B1" w:rsidRPr="00BC7F21" w:rsidRDefault="003D65B1" w:rsidP="00EE3DAA">
            <w:pPr>
              <w:pStyle w:val="a6"/>
              <w:jc w:val="center"/>
              <w:rPr>
                <w:rFonts w:ascii="Times New Roman" w:hAnsi="Times New Roman"/>
              </w:rPr>
            </w:pPr>
            <w:r w:rsidRPr="00BC7F21">
              <w:rPr>
                <w:rFonts w:ascii="Times New Roman" w:hAnsi="Times New Roman"/>
              </w:rPr>
              <w:t>10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5B1" w:rsidRPr="00BC7F21" w:rsidRDefault="003D65B1" w:rsidP="00EE3DAA">
            <w:pPr>
              <w:pStyle w:val="a6"/>
              <w:rPr>
                <w:rFonts w:ascii="Times New Roman" w:hAnsi="Times New Roman"/>
              </w:rPr>
            </w:pPr>
            <w:r w:rsidRPr="00BC7F21">
              <w:rPr>
                <w:rFonts w:ascii="Times New Roman" w:hAnsi="Times New Roman"/>
              </w:rPr>
              <w:t xml:space="preserve">Комплексная программа физического воспитания учащихся </w:t>
            </w:r>
            <w:proofErr w:type="spellStart"/>
            <w:r w:rsidRPr="00BC7F21">
              <w:rPr>
                <w:rFonts w:ascii="Times New Roman" w:hAnsi="Times New Roman"/>
              </w:rPr>
              <w:t>В.И.Лях</w:t>
            </w:r>
            <w:proofErr w:type="spellEnd"/>
            <w:proofErr w:type="gramStart"/>
            <w:r w:rsidRPr="00BC7F21">
              <w:rPr>
                <w:rFonts w:ascii="Times New Roman" w:hAnsi="Times New Roman"/>
              </w:rPr>
              <w:t xml:space="preserve"> ,</w:t>
            </w:r>
            <w:proofErr w:type="gramEnd"/>
            <w:r w:rsidRPr="00BC7F21">
              <w:rPr>
                <w:rFonts w:ascii="Times New Roman" w:hAnsi="Times New Roman"/>
              </w:rPr>
              <w:t xml:space="preserve"> А.А. </w:t>
            </w:r>
            <w:proofErr w:type="spellStart"/>
            <w:r w:rsidRPr="00BC7F21">
              <w:rPr>
                <w:rFonts w:ascii="Times New Roman" w:hAnsi="Times New Roman"/>
              </w:rPr>
              <w:t>Зданевич</w:t>
            </w:r>
            <w:proofErr w:type="spellEnd"/>
            <w:r w:rsidRPr="00BC7F21">
              <w:rPr>
                <w:rFonts w:ascii="Times New Roman" w:hAnsi="Times New Roman"/>
              </w:rPr>
              <w:t xml:space="preserve">  (1-11классов)  2012г.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5B1" w:rsidRPr="00BC7F21" w:rsidRDefault="003D65B1" w:rsidP="00EE3DAA">
            <w:pPr>
              <w:pStyle w:val="a6"/>
              <w:rPr>
                <w:rFonts w:ascii="Times New Roman" w:hAnsi="Times New Roman"/>
              </w:rPr>
            </w:pPr>
            <w:r w:rsidRPr="00BC7F21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5B1" w:rsidRPr="00BC7F21" w:rsidRDefault="003D65B1" w:rsidP="00EE3DAA">
            <w:pPr>
              <w:pStyle w:val="a6"/>
              <w:rPr>
                <w:rFonts w:ascii="Times New Roman" w:hAnsi="Times New Roman"/>
              </w:rPr>
            </w:pPr>
            <w:r w:rsidRPr="00BC7F21">
              <w:rPr>
                <w:rFonts w:ascii="Times New Roman" w:hAnsi="Times New Roman"/>
              </w:rPr>
              <w:t> 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65B1" w:rsidRPr="00BC7F21" w:rsidRDefault="003D65B1" w:rsidP="00EE3DAA">
            <w:pPr>
              <w:pStyle w:val="a6"/>
              <w:rPr>
                <w:rFonts w:ascii="Times New Roman" w:hAnsi="Times New Roman"/>
              </w:rPr>
            </w:pPr>
            <w:r w:rsidRPr="00BC7F21">
              <w:rPr>
                <w:rFonts w:ascii="Times New Roman" w:hAnsi="Times New Roman"/>
              </w:rPr>
              <w:t xml:space="preserve">Физическая культура 10,11 </w:t>
            </w:r>
            <w:proofErr w:type="spellStart"/>
            <w:r w:rsidRPr="00BC7F21">
              <w:rPr>
                <w:rFonts w:ascii="Times New Roman" w:hAnsi="Times New Roman"/>
              </w:rPr>
              <w:t>кл</w:t>
            </w:r>
            <w:proofErr w:type="spellEnd"/>
            <w:r w:rsidRPr="00BC7F21">
              <w:rPr>
                <w:rFonts w:ascii="Times New Roman" w:hAnsi="Times New Roman"/>
              </w:rPr>
              <w:t xml:space="preserve"> М, «П» 2010 г.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65B1" w:rsidRPr="00BC7F21" w:rsidRDefault="003D65B1" w:rsidP="00EE3DAA">
            <w:pPr>
              <w:pStyle w:val="a6"/>
              <w:rPr>
                <w:rFonts w:ascii="Times New Roman" w:hAnsi="Times New Roman"/>
              </w:rPr>
            </w:pPr>
            <w:r w:rsidRPr="00BC7F21">
              <w:rPr>
                <w:rFonts w:ascii="Times New Roman" w:hAnsi="Times New Roman"/>
              </w:rPr>
              <w:t>В.И. Лях Методика физического воспитания учащихся 10-11 классов Пособие для учителя – М.: Просвещение, 2007</w:t>
            </w:r>
          </w:p>
        </w:tc>
      </w:tr>
      <w:tr w:rsidR="003D65B1" w:rsidRPr="00BC7F21" w:rsidTr="00EE3DAA">
        <w:trPr>
          <w:gridAfter w:val="1"/>
          <w:wAfter w:w="116" w:type="dxa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5B1" w:rsidRPr="00BC7F21" w:rsidRDefault="003D65B1" w:rsidP="00EE3DAA">
            <w:pPr>
              <w:pStyle w:val="a6"/>
              <w:rPr>
                <w:rFonts w:ascii="Times New Roman" w:hAnsi="Times New Roman"/>
              </w:rPr>
            </w:pPr>
            <w:r w:rsidRPr="00BC7F21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5B1" w:rsidRPr="00BC7F21" w:rsidRDefault="003D65B1" w:rsidP="00EE3DAA">
            <w:pPr>
              <w:pStyle w:val="a6"/>
              <w:jc w:val="center"/>
              <w:rPr>
                <w:rFonts w:ascii="Times New Roman" w:hAnsi="Times New Roman"/>
              </w:rPr>
            </w:pPr>
            <w:r w:rsidRPr="00BC7F21">
              <w:rPr>
                <w:rFonts w:ascii="Times New Roman" w:hAnsi="Times New Roman"/>
              </w:rPr>
              <w:t>11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5B1" w:rsidRPr="00BC7F21" w:rsidRDefault="003D65B1" w:rsidP="00EE3DAA">
            <w:pPr>
              <w:pStyle w:val="a6"/>
              <w:rPr>
                <w:rFonts w:ascii="Times New Roman" w:hAnsi="Times New Roman"/>
              </w:rPr>
            </w:pPr>
            <w:r w:rsidRPr="00BC7F21">
              <w:rPr>
                <w:rFonts w:ascii="Times New Roman" w:hAnsi="Times New Roman"/>
              </w:rPr>
              <w:t xml:space="preserve">Комплексная программа физического воспитания учащихся </w:t>
            </w:r>
            <w:proofErr w:type="spellStart"/>
            <w:r w:rsidRPr="00BC7F21">
              <w:rPr>
                <w:rFonts w:ascii="Times New Roman" w:hAnsi="Times New Roman"/>
              </w:rPr>
              <w:t>В.И.Лях</w:t>
            </w:r>
            <w:proofErr w:type="spellEnd"/>
            <w:proofErr w:type="gramStart"/>
            <w:r w:rsidRPr="00BC7F21">
              <w:rPr>
                <w:rFonts w:ascii="Times New Roman" w:hAnsi="Times New Roman"/>
              </w:rPr>
              <w:t xml:space="preserve"> ,</w:t>
            </w:r>
            <w:proofErr w:type="gramEnd"/>
            <w:r w:rsidRPr="00BC7F21">
              <w:rPr>
                <w:rFonts w:ascii="Times New Roman" w:hAnsi="Times New Roman"/>
              </w:rPr>
              <w:t xml:space="preserve"> А.А. </w:t>
            </w:r>
            <w:proofErr w:type="spellStart"/>
            <w:r w:rsidRPr="00BC7F21">
              <w:rPr>
                <w:rFonts w:ascii="Times New Roman" w:hAnsi="Times New Roman"/>
              </w:rPr>
              <w:t>Зданевич</w:t>
            </w:r>
            <w:proofErr w:type="spellEnd"/>
            <w:r w:rsidRPr="00BC7F21">
              <w:rPr>
                <w:rFonts w:ascii="Times New Roman" w:hAnsi="Times New Roman"/>
              </w:rPr>
              <w:t xml:space="preserve">  (1-11классов)  2012г.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5B1" w:rsidRPr="00BC7F21" w:rsidRDefault="003D65B1" w:rsidP="00EE3DAA">
            <w:pPr>
              <w:pStyle w:val="a6"/>
              <w:rPr>
                <w:rFonts w:ascii="Times New Roman" w:hAnsi="Times New Roman"/>
              </w:rPr>
            </w:pPr>
            <w:r w:rsidRPr="00BC7F21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5B1" w:rsidRPr="00BC7F21" w:rsidRDefault="003D65B1" w:rsidP="00EE3DAA">
            <w:pPr>
              <w:pStyle w:val="a6"/>
              <w:rPr>
                <w:rFonts w:ascii="Times New Roman" w:hAnsi="Times New Roman"/>
              </w:rPr>
            </w:pPr>
            <w:r w:rsidRPr="00BC7F21">
              <w:rPr>
                <w:rFonts w:ascii="Times New Roman" w:hAnsi="Times New Roman"/>
              </w:rPr>
              <w:t> 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65B1" w:rsidRPr="00BC7F21" w:rsidRDefault="003D65B1" w:rsidP="00EE3DAA">
            <w:pPr>
              <w:pStyle w:val="a6"/>
              <w:rPr>
                <w:rFonts w:ascii="Times New Roman" w:hAnsi="Times New Roman"/>
              </w:rPr>
            </w:pPr>
            <w:r w:rsidRPr="00BC7F21">
              <w:rPr>
                <w:rFonts w:ascii="Times New Roman" w:hAnsi="Times New Roman"/>
              </w:rPr>
              <w:t xml:space="preserve">А, А </w:t>
            </w:r>
            <w:proofErr w:type="spellStart"/>
            <w:r w:rsidRPr="00BC7F21">
              <w:rPr>
                <w:rFonts w:ascii="Times New Roman" w:hAnsi="Times New Roman"/>
              </w:rPr>
              <w:t>Зданевич</w:t>
            </w:r>
            <w:proofErr w:type="gramStart"/>
            <w:r w:rsidRPr="00BC7F21">
              <w:rPr>
                <w:rFonts w:ascii="Times New Roman" w:hAnsi="Times New Roman"/>
              </w:rPr>
              <w:t>.Ф</w:t>
            </w:r>
            <w:proofErr w:type="gramEnd"/>
            <w:r w:rsidRPr="00BC7F21">
              <w:rPr>
                <w:rFonts w:ascii="Times New Roman" w:hAnsi="Times New Roman"/>
              </w:rPr>
              <w:t>изическая</w:t>
            </w:r>
            <w:proofErr w:type="spellEnd"/>
            <w:r w:rsidRPr="00BC7F21">
              <w:rPr>
                <w:rFonts w:ascii="Times New Roman" w:hAnsi="Times New Roman"/>
              </w:rPr>
              <w:t xml:space="preserve"> культура 10,11 </w:t>
            </w:r>
            <w:proofErr w:type="spellStart"/>
            <w:r w:rsidRPr="00BC7F21">
              <w:rPr>
                <w:rFonts w:ascii="Times New Roman" w:hAnsi="Times New Roman"/>
              </w:rPr>
              <w:t>кл</w:t>
            </w:r>
            <w:proofErr w:type="spellEnd"/>
            <w:r w:rsidRPr="00BC7F21">
              <w:rPr>
                <w:rFonts w:ascii="Times New Roman" w:hAnsi="Times New Roman"/>
              </w:rPr>
              <w:t xml:space="preserve"> М, «П» 2010 г.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65B1" w:rsidRPr="00BC7F21" w:rsidRDefault="003D65B1" w:rsidP="00EE3DAA">
            <w:pPr>
              <w:pStyle w:val="a6"/>
              <w:rPr>
                <w:rFonts w:ascii="Times New Roman" w:hAnsi="Times New Roman"/>
              </w:rPr>
            </w:pPr>
          </w:p>
        </w:tc>
      </w:tr>
      <w:tr w:rsidR="003D65B1" w:rsidRPr="00BC7F21" w:rsidTr="00EE3DAA">
        <w:trPr>
          <w:gridAfter w:val="1"/>
          <w:wAfter w:w="116" w:type="dxa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5B1" w:rsidRPr="00BC7F21" w:rsidRDefault="003D65B1" w:rsidP="00EE3DAA">
            <w:pPr>
              <w:pStyle w:val="a6"/>
              <w:rPr>
                <w:rFonts w:ascii="Times New Roman" w:hAnsi="Times New Roman"/>
              </w:rPr>
            </w:pPr>
            <w:r w:rsidRPr="00BC7F21">
              <w:rPr>
                <w:rFonts w:ascii="Times New Roman" w:hAnsi="Times New Roman"/>
              </w:rPr>
              <w:t>ОБЖ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5B1" w:rsidRPr="00BC7F21" w:rsidRDefault="003D65B1" w:rsidP="00EE3DAA">
            <w:pPr>
              <w:pStyle w:val="a6"/>
              <w:jc w:val="center"/>
              <w:rPr>
                <w:rFonts w:ascii="Times New Roman" w:hAnsi="Times New Roman"/>
              </w:rPr>
            </w:pPr>
            <w:r w:rsidRPr="00BC7F21">
              <w:rPr>
                <w:rFonts w:ascii="Times New Roman" w:hAnsi="Times New Roman"/>
              </w:rPr>
              <w:t>10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5B1" w:rsidRPr="00BC7F21" w:rsidRDefault="003D65B1" w:rsidP="00EE3DAA">
            <w:pPr>
              <w:pStyle w:val="a6"/>
              <w:rPr>
                <w:rFonts w:ascii="Times New Roman" w:hAnsi="Times New Roman"/>
              </w:rPr>
            </w:pPr>
            <w:r w:rsidRPr="00BC7F21">
              <w:rPr>
                <w:rFonts w:ascii="Times New Roman" w:hAnsi="Times New Roman"/>
              </w:rPr>
              <w:t xml:space="preserve">Программа курса «Основы безопасности жизнедеятельности» для 10-11 классов </w:t>
            </w:r>
            <w:proofErr w:type="spellStart"/>
            <w:r w:rsidRPr="00BC7F21">
              <w:rPr>
                <w:rFonts w:ascii="Times New Roman" w:hAnsi="Times New Roman"/>
              </w:rPr>
              <w:t>общеобразо</w:t>
            </w:r>
            <w:proofErr w:type="gramStart"/>
            <w:r w:rsidRPr="00BC7F21">
              <w:rPr>
                <w:rFonts w:ascii="Times New Roman" w:hAnsi="Times New Roman"/>
              </w:rPr>
              <w:t>в</w:t>
            </w:r>
            <w:proofErr w:type="spellEnd"/>
            <w:r w:rsidRPr="00BC7F21">
              <w:rPr>
                <w:rFonts w:ascii="Times New Roman" w:hAnsi="Times New Roman"/>
              </w:rPr>
              <w:t>-</w:t>
            </w:r>
            <w:proofErr w:type="gramEnd"/>
            <w:r w:rsidRPr="00BC7F21">
              <w:rPr>
                <w:rFonts w:ascii="Times New Roman" w:hAnsi="Times New Roman"/>
              </w:rPr>
              <w:t xml:space="preserve"> тельных учреждений. 2009г.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5B1" w:rsidRPr="00BC7F21" w:rsidRDefault="003D65B1" w:rsidP="00EE3DAA">
            <w:pPr>
              <w:pStyle w:val="a6"/>
              <w:rPr>
                <w:rFonts w:ascii="Times New Roman" w:hAnsi="Times New Roman"/>
              </w:rPr>
            </w:pPr>
            <w:r w:rsidRPr="00BC7F21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5B1" w:rsidRPr="00BC7F21" w:rsidRDefault="003D65B1" w:rsidP="00EE3DAA">
            <w:pPr>
              <w:pStyle w:val="a6"/>
              <w:rPr>
                <w:rFonts w:ascii="Times New Roman" w:hAnsi="Times New Roman"/>
              </w:rPr>
            </w:pPr>
            <w:r w:rsidRPr="00BC7F21">
              <w:rPr>
                <w:rFonts w:ascii="Times New Roman" w:hAnsi="Times New Roman"/>
              </w:rPr>
              <w:t> 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65B1" w:rsidRPr="00BC7F21" w:rsidRDefault="003D65B1" w:rsidP="00EE3DAA">
            <w:pPr>
              <w:pStyle w:val="a6"/>
              <w:rPr>
                <w:rFonts w:ascii="Times New Roman" w:hAnsi="Times New Roman"/>
              </w:rPr>
            </w:pPr>
            <w:r w:rsidRPr="00BC7F21">
              <w:rPr>
                <w:rFonts w:ascii="Times New Roman" w:hAnsi="Times New Roman"/>
              </w:rPr>
              <w:t>Ю.Л.Воробьёв  «ОБЖ»,8 класс</w:t>
            </w:r>
            <w:proofErr w:type="gramStart"/>
            <w:r w:rsidRPr="00BC7F21">
              <w:rPr>
                <w:rFonts w:ascii="Times New Roman" w:hAnsi="Times New Roman"/>
              </w:rPr>
              <w:t>,А</w:t>
            </w:r>
            <w:proofErr w:type="gramEnd"/>
            <w:r w:rsidRPr="00BC7F21">
              <w:rPr>
                <w:rFonts w:ascii="Times New Roman" w:hAnsi="Times New Roman"/>
              </w:rPr>
              <w:t>СТ,Астрель,М.,2012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65B1" w:rsidRPr="00BC7F21" w:rsidRDefault="003D65B1" w:rsidP="00EE3DAA">
            <w:r w:rsidRPr="00BC7F21">
              <w:t xml:space="preserve"> «ОБЖ».</w:t>
            </w:r>
          </w:p>
          <w:p w:rsidR="003D65B1" w:rsidRPr="00BC7F21" w:rsidRDefault="003D65B1" w:rsidP="00EE3DAA">
            <w:r w:rsidRPr="00BC7F21">
              <w:t xml:space="preserve">И.К. Топоров. Методика преподавания курса «Основы безопасности жизнедеятельности в образовательных учреждениях». </w:t>
            </w:r>
          </w:p>
          <w:p w:rsidR="003D65B1" w:rsidRPr="00BC7F21" w:rsidRDefault="003D65B1" w:rsidP="00EE3DAA">
            <w:pPr>
              <w:pStyle w:val="a6"/>
              <w:rPr>
                <w:rFonts w:ascii="Times New Roman" w:hAnsi="Times New Roman"/>
              </w:rPr>
            </w:pPr>
            <w:r w:rsidRPr="00BC7F21">
              <w:rPr>
                <w:rFonts w:ascii="Times New Roman" w:hAnsi="Times New Roman"/>
              </w:rPr>
              <w:t>-М.: Просвещение, 2010</w:t>
            </w:r>
          </w:p>
        </w:tc>
      </w:tr>
      <w:tr w:rsidR="003D65B1" w:rsidRPr="00BC7F21" w:rsidTr="00EE3DAA">
        <w:trPr>
          <w:gridAfter w:val="1"/>
          <w:wAfter w:w="116" w:type="dxa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5B1" w:rsidRPr="00BC7F21" w:rsidRDefault="003D65B1" w:rsidP="00EE3DAA">
            <w:pPr>
              <w:pStyle w:val="a6"/>
              <w:rPr>
                <w:rFonts w:ascii="Times New Roman" w:hAnsi="Times New Roman"/>
              </w:rPr>
            </w:pPr>
            <w:r w:rsidRPr="00BC7F21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5B1" w:rsidRPr="00BC7F21" w:rsidRDefault="003D65B1" w:rsidP="00EE3DAA">
            <w:pPr>
              <w:pStyle w:val="a6"/>
              <w:jc w:val="center"/>
              <w:rPr>
                <w:rFonts w:ascii="Times New Roman" w:hAnsi="Times New Roman"/>
              </w:rPr>
            </w:pPr>
            <w:r w:rsidRPr="00BC7F21">
              <w:rPr>
                <w:rFonts w:ascii="Times New Roman" w:hAnsi="Times New Roman"/>
              </w:rPr>
              <w:t>10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5B1" w:rsidRPr="00BC7F21" w:rsidRDefault="003D65B1" w:rsidP="00EE3DAA">
            <w:pPr>
              <w:pStyle w:val="a6"/>
              <w:rPr>
                <w:rFonts w:ascii="Times New Roman" w:hAnsi="Times New Roman"/>
              </w:rPr>
            </w:pPr>
            <w:r w:rsidRPr="00BC7F21">
              <w:rPr>
                <w:rFonts w:ascii="Times New Roman" w:hAnsi="Times New Roman"/>
              </w:rPr>
              <w:t xml:space="preserve">Общеобразовательная программа М. «П» 2008г. </w:t>
            </w:r>
            <w:proofErr w:type="spellStart"/>
            <w:r w:rsidRPr="00BC7F21">
              <w:rPr>
                <w:rFonts w:ascii="Times New Roman" w:hAnsi="Times New Roman"/>
              </w:rPr>
              <w:t>О.А.Кожина</w:t>
            </w:r>
            <w:proofErr w:type="spellEnd"/>
            <w:r w:rsidRPr="00BC7F21">
              <w:rPr>
                <w:rFonts w:ascii="Times New Roman" w:hAnsi="Times New Roman"/>
              </w:rPr>
              <w:t xml:space="preserve"> «Культура </w:t>
            </w:r>
            <w:proofErr w:type="spellStart"/>
            <w:r w:rsidRPr="00BC7F21">
              <w:rPr>
                <w:rFonts w:ascii="Times New Roman" w:hAnsi="Times New Roman"/>
              </w:rPr>
              <w:t>дома</w:t>
            </w:r>
            <w:proofErr w:type="gramStart"/>
            <w:r w:rsidRPr="00BC7F21">
              <w:rPr>
                <w:rFonts w:ascii="Times New Roman" w:hAnsi="Times New Roman"/>
              </w:rPr>
              <w:t>,т</w:t>
            </w:r>
            <w:proofErr w:type="gramEnd"/>
            <w:r w:rsidRPr="00BC7F21">
              <w:rPr>
                <w:rFonts w:ascii="Times New Roman" w:hAnsi="Times New Roman"/>
              </w:rPr>
              <w:t>ехнологии</w:t>
            </w:r>
            <w:proofErr w:type="spellEnd"/>
            <w:r w:rsidRPr="00BC7F21">
              <w:rPr>
                <w:rFonts w:ascii="Times New Roman" w:hAnsi="Times New Roman"/>
              </w:rPr>
              <w:t xml:space="preserve">  обработки ткани и пищевых продуктов»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5B1" w:rsidRPr="00BC7F21" w:rsidRDefault="003D65B1" w:rsidP="00EE3DAA">
            <w:pPr>
              <w:pStyle w:val="a6"/>
              <w:rPr>
                <w:rFonts w:ascii="Times New Roman" w:hAnsi="Times New Roman"/>
              </w:rPr>
            </w:pPr>
            <w:r w:rsidRPr="00BC7F21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5B1" w:rsidRPr="00BC7F21" w:rsidRDefault="003D65B1" w:rsidP="00EE3DAA">
            <w:pPr>
              <w:pStyle w:val="a6"/>
              <w:rPr>
                <w:rFonts w:ascii="Times New Roman" w:hAnsi="Times New Roman"/>
              </w:rPr>
            </w:pPr>
            <w:r w:rsidRPr="00BC7F21">
              <w:rPr>
                <w:rFonts w:ascii="Times New Roman" w:hAnsi="Times New Roman"/>
              </w:rPr>
              <w:t> 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65B1" w:rsidRPr="00BC7F21" w:rsidRDefault="003D65B1" w:rsidP="00EE3DAA">
            <w:pPr>
              <w:pStyle w:val="a6"/>
              <w:rPr>
                <w:rFonts w:ascii="Times New Roman" w:hAnsi="Times New Roman"/>
              </w:rPr>
            </w:pPr>
            <w:r w:rsidRPr="00BC7F21">
              <w:rPr>
                <w:rFonts w:ascii="Times New Roman" w:hAnsi="Times New Roman"/>
              </w:rPr>
              <w:t>В.Д.Симоненко  «Технология.10-11»М. «П»2004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65B1" w:rsidRPr="00BC7F21" w:rsidRDefault="003D65B1" w:rsidP="00EE3DAA">
            <w:pPr>
              <w:pStyle w:val="a6"/>
              <w:rPr>
                <w:rFonts w:ascii="Times New Roman" w:hAnsi="Times New Roman"/>
              </w:rPr>
            </w:pPr>
          </w:p>
        </w:tc>
      </w:tr>
      <w:tr w:rsidR="003D65B1" w:rsidRPr="00BC7F21" w:rsidTr="00EE3DAA">
        <w:trPr>
          <w:gridAfter w:val="1"/>
          <w:wAfter w:w="116" w:type="dxa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5B1" w:rsidRPr="00BC7F21" w:rsidRDefault="003D65B1" w:rsidP="00EE3DAA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BC7F21">
              <w:rPr>
                <w:rFonts w:ascii="Times New Roman" w:hAnsi="Times New Roman"/>
              </w:rPr>
              <w:t>Технолория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5B1" w:rsidRPr="00BC7F21" w:rsidRDefault="003D65B1" w:rsidP="00EE3DAA">
            <w:pPr>
              <w:pStyle w:val="a6"/>
              <w:jc w:val="center"/>
              <w:rPr>
                <w:rFonts w:ascii="Times New Roman" w:hAnsi="Times New Roman"/>
              </w:rPr>
            </w:pPr>
            <w:r w:rsidRPr="00BC7F21">
              <w:rPr>
                <w:rFonts w:ascii="Times New Roman" w:hAnsi="Times New Roman"/>
              </w:rPr>
              <w:t>11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5B1" w:rsidRPr="00BC7F21" w:rsidRDefault="003D65B1" w:rsidP="00EE3DAA">
            <w:pPr>
              <w:pStyle w:val="a6"/>
              <w:rPr>
                <w:rFonts w:ascii="Times New Roman" w:hAnsi="Times New Roman"/>
              </w:rPr>
            </w:pPr>
            <w:r w:rsidRPr="00BC7F21">
              <w:rPr>
                <w:rFonts w:ascii="Times New Roman" w:hAnsi="Times New Roman"/>
              </w:rPr>
              <w:t xml:space="preserve">Общеобразовательная программа М. «П» 2008г., </w:t>
            </w:r>
            <w:proofErr w:type="spellStart"/>
            <w:r w:rsidRPr="00BC7F21">
              <w:rPr>
                <w:rFonts w:ascii="Times New Roman" w:hAnsi="Times New Roman"/>
              </w:rPr>
              <w:t>О.А.Кожина</w:t>
            </w:r>
            <w:proofErr w:type="spellEnd"/>
            <w:r w:rsidRPr="00BC7F21">
              <w:rPr>
                <w:rFonts w:ascii="Times New Roman" w:hAnsi="Times New Roman"/>
              </w:rPr>
              <w:t xml:space="preserve"> </w:t>
            </w:r>
            <w:r w:rsidRPr="00BC7F21">
              <w:rPr>
                <w:rFonts w:ascii="Times New Roman" w:hAnsi="Times New Roman"/>
              </w:rPr>
              <w:lastRenderedPageBreak/>
              <w:t xml:space="preserve">«Культура </w:t>
            </w:r>
            <w:proofErr w:type="spellStart"/>
            <w:r w:rsidRPr="00BC7F21">
              <w:rPr>
                <w:rFonts w:ascii="Times New Roman" w:hAnsi="Times New Roman"/>
              </w:rPr>
              <w:t>дома</w:t>
            </w:r>
            <w:proofErr w:type="gramStart"/>
            <w:r w:rsidRPr="00BC7F21">
              <w:rPr>
                <w:rFonts w:ascii="Times New Roman" w:hAnsi="Times New Roman"/>
              </w:rPr>
              <w:t>,т</w:t>
            </w:r>
            <w:proofErr w:type="gramEnd"/>
            <w:r w:rsidRPr="00BC7F21">
              <w:rPr>
                <w:rFonts w:ascii="Times New Roman" w:hAnsi="Times New Roman"/>
              </w:rPr>
              <w:t>ехнологии</w:t>
            </w:r>
            <w:proofErr w:type="spellEnd"/>
            <w:r w:rsidRPr="00BC7F21">
              <w:rPr>
                <w:rFonts w:ascii="Times New Roman" w:hAnsi="Times New Roman"/>
              </w:rPr>
              <w:t xml:space="preserve">  обработки ткани и пищевых продуктов»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5B1" w:rsidRPr="00BC7F21" w:rsidRDefault="003D65B1" w:rsidP="00EE3DAA">
            <w:pPr>
              <w:pStyle w:val="a6"/>
              <w:rPr>
                <w:rFonts w:ascii="Times New Roman" w:hAnsi="Times New Roman"/>
              </w:rPr>
            </w:pPr>
            <w:r w:rsidRPr="00BC7F21">
              <w:rPr>
                <w:rFonts w:ascii="Times New Roman" w:hAnsi="Times New Roman"/>
              </w:rPr>
              <w:lastRenderedPageBreak/>
              <w:t> 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5B1" w:rsidRPr="00BC7F21" w:rsidRDefault="003D65B1" w:rsidP="00EE3DAA">
            <w:pPr>
              <w:pStyle w:val="a6"/>
              <w:rPr>
                <w:rFonts w:ascii="Times New Roman" w:hAnsi="Times New Roman"/>
              </w:rPr>
            </w:pPr>
            <w:r w:rsidRPr="00BC7F21">
              <w:rPr>
                <w:rFonts w:ascii="Times New Roman" w:hAnsi="Times New Roman"/>
              </w:rPr>
              <w:t> 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65B1" w:rsidRPr="00BC7F21" w:rsidRDefault="003D65B1" w:rsidP="00EE3DAA">
            <w:pPr>
              <w:pStyle w:val="a6"/>
              <w:rPr>
                <w:rFonts w:ascii="Times New Roman" w:hAnsi="Times New Roman"/>
              </w:rPr>
            </w:pPr>
            <w:r w:rsidRPr="00BC7F21">
              <w:rPr>
                <w:rFonts w:ascii="Times New Roman" w:hAnsi="Times New Roman"/>
              </w:rPr>
              <w:t>В.Д.Симоненко «Технология.10-11»М. «П»200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65B1" w:rsidRPr="00BC7F21" w:rsidRDefault="003D65B1" w:rsidP="00EE3DAA">
            <w:pPr>
              <w:pStyle w:val="a6"/>
              <w:rPr>
                <w:rFonts w:ascii="Times New Roman" w:hAnsi="Times New Roman"/>
              </w:rPr>
            </w:pPr>
            <w:r w:rsidRPr="00BC7F21">
              <w:rPr>
                <w:rFonts w:ascii="Times New Roman" w:hAnsi="Times New Roman"/>
              </w:rPr>
              <w:t xml:space="preserve">В.Д. Симоненко. Технология. Рекомендации </w:t>
            </w:r>
            <w:r w:rsidRPr="00BC7F21">
              <w:rPr>
                <w:rFonts w:ascii="Times New Roman" w:hAnsi="Times New Roman"/>
              </w:rPr>
              <w:lastRenderedPageBreak/>
              <w:t xml:space="preserve">по использованию учебников. - </w:t>
            </w:r>
            <w:proofErr w:type="spellStart"/>
            <w:r w:rsidRPr="00BC7F21">
              <w:rPr>
                <w:rFonts w:ascii="Times New Roman" w:hAnsi="Times New Roman"/>
              </w:rPr>
              <w:t>Вентана</w:t>
            </w:r>
            <w:proofErr w:type="spellEnd"/>
            <w:r w:rsidRPr="00BC7F21">
              <w:rPr>
                <w:rFonts w:ascii="Times New Roman" w:hAnsi="Times New Roman"/>
              </w:rPr>
              <w:t>-Граф, 2010</w:t>
            </w:r>
          </w:p>
        </w:tc>
      </w:tr>
      <w:tr w:rsidR="003D65B1" w:rsidRPr="00BC7F21" w:rsidTr="00EE3DAA">
        <w:trPr>
          <w:gridAfter w:val="1"/>
          <w:wAfter w:w="116" w:type="dxa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5B1" w:rsidRPr="00BC7F21" w:rsidRDefault="003D65B1" w:rsidP="00EE3DAA">
            <w:pPr>
              <w:pStyle w:val="a6"/>
              <w:rPr>
                <w:rFonts w:ascii="Times New Roman" w:hAnsi="Times New Roman"/>
              </w:rPr>
            </w:pPr>
            <w:r w:rsidRPr="00BC7F21">
              <w:rPr>
                <w:rFonts w:ascii="Times New Roman" w:hAnsi="Times New Roman"/>
              </w:rPr>
              <w:lastRenderedPageBreak/>
              <w:t>История Дагестана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5B1" w:rsidRPr="00BC7F21" w:rsidRDefault="003D65B1" w:rsidP="00EE3DAA">
            <w:pPr>
              <w:pStyle w:val="a6"/>
              <w:jc w:val="center"/>
              <w:rPr>
                <w:rFonts w:ascii="Times New Roman" w:hAnsi="Times New Roman"/>
              </w:rPr>
            </w:pPr>
            <w:r w:rsidRPr="00BC7F21">
              <w:rPr>
                <w:rFonts w:ascii="Times New Roman" w:hAnsi="Times New Roman"/>
              </w:rPr>
              <w:t>10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5B1" w:rsidRPr="00BC7F21" w:rsidRDefault="003D65B1" w:rsidP="00EE3DAA">
            <w:pPr>
              <w:pStyle w:val="a6"/>
              <w:rPr>
                <w:rFonts w:ascii="Times New Roman" w:hAnsi="Times New Roman"/>
              </w:rPr>
            </w:pPr>
            <w:r w:rsidRPr="00BC7F21">
              <w:rPr>
                <w:rFonts w:ascii="Times New Roman" w:hAnsi="Times New Roman"/>
              </w:rPr>
              <w:t xml:space="preserve">Программа «Культура и традиции народов Дагестана» 8-11 </w:t>
            </w:r>
            <w:proofErr w:type="spellStart"/>
            <w:r w:rsidRPr="00BC7F21">
              <w:rPr>
                <w:rFonts w:ascii="Times New Roman" w:hAnsi="Times New Roman"/>
              </w:rPr>
              <w:t>кл</w:t>
            </w:r>
            <w:proofErr w:type="spellEnd"/>
            <w:r w:rsidRPr="00BC7F21">
              <w:rPr>
                <w:rFonts w:ascii="Times New Roman" w:hAnsi="Times New Roman"/>
              </w:rPr>
              <w:t xml:space="preserve">, Махачкала </w:t>
            </w:r>
            <w:proofErr w:type="spellStart"/>
            <w:r w:rsidRPr="00BC7F21">
              <w:rPr>
                <w:rFonts w:ascii="Times New Roman" w:hAnsi="Times New Roman"/>
              </w:rPr>
              <w:t>издат</w:t>
            </w:r>
            <w:proofErr w:type="spellEnd"/>
            <w:r w:rsidRPr="00BC7F21">
              <w:rPr>
                <w:rFonts w:ascii="Times New Roman" w:hAnsi="Times New Roman"/>
              </w:rPr>
              <w:t>. НИИ педагогика» , 2006 г.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5B1" w:rsidRPr="00BC7F21" w:rsidRDefault="003D65B1" w:rsidP="00EE3DAA">
            <w:pPr>
              <w:pStyle w:val="a6"/>
              <w:rPr>
                <w:rFonts w:ascii="Times New Roman" w:hAnsi="Times New Roman"/>
              </w:rPr>
            </w:pPr>
            <w:r w:rsidRPr="00BC7F21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5B1" w:rsidRPr="00BC7F21" w:rsidRDefault="003D65B1" w:rsidP="00EE3DAA">
            <w:pPr>
              <w:pStyle w:val="a6"/>
              <w:rPr>
                <w:rFonts w:ascii="Times New Roman" w:hAnsi="Times New Roman"/>
              </w:rPr>
            </w:pPr>
            <w:r w:rsidRPr="00BC7F21">
              <w:rPr>
                <w:rFonts w:ascii="Times New Roman" w:hAnsi="Times New Roman"/>
              </w:rPr>
              <w:t> 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65B1" w:rsidRPr="00BC7F21" w:rsidRDefault="003D65B1" w:rsidP="00EE3DAA">
            <w:pPr>
              <w:pStyle w:val="a6"/>
              <w:rPr>
                <w:rFonts w:ascii="Times New Roman" w:hAnsi="Times New Roman"/>
              </w:rPr>
            </w:pPr>
            <w:r w:rsidRPr="00BC7F21">
              <w:rPr>
                <w:rFonts w:ascii="Times New Roman" w:hAnsi="Times New Roman"/>
              </w:rPr>
              <w:t xml:space="preserve"> История Дагестана М. </w:t>
            </w:r>
            <w:proofErr w:type="spellStart"/>
            <w:r w:rsidRPr="00BC7F21">
              <w:rPr>
                <w:rFonts w:ascii="Times New Roman" w:hAnsi="Times New Roman"/>
              </w:rPr>
              <w:t>Дагучпедгиз</w:t>
            </w:r>
            <w:proofErr w:type="spellEnd"/>
            <w:r w:rsidRPr="00BC7F21">
              <w:rPr>
                <w:rFonts w:ascii="Times New Roman" w:hAnsi="Times New Roman"/>
              </w:rPr>
              <w:t>, 2008 г.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65B1" w:rsidRPr="00BC7F21" w:rsidRDefault="003D65B1" w:rsidP="00EE3DAA">
            <w:pPr>
              <w:pStyle w:val="a6"/>
              <w:rPr>
                <w:rFonts w:ascii="Times New Roman" w:hAnsi="Times New Roman"/>
              </w:rPr>
            </w:pPr>
          </w:p>
        </w:tc>
      </w:tr>
      <w:tr w:rsidR="003D65B1" w:rsidRPr="00BC7F21" w:rsidTr="00EE3DAA">
        <w:trPr>
          <w:gridAfter w:val="1"/>
          <w:wAfter w:w="116" w:type="dxa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5B1" w:rsidRPr="00BC7F21" w:rsidRDefault="003D65B1" w:rsidP="00EE3DAA">
            <w:pPr>
              <w:pStyle w:val="a6"/>
              <w:rPr>
                <w:rFonts w:ascii="Times New Roman" w:hAnsi="Times New Roman"/>
              </w:rPr>
            </w:pPr>
            <w:r w:rsidRPr="00BC7F21">
              <w:rPr>
                <w:rFonts w:ascii="Times New Roman" w:hAnsi="Times New Roman"/>
              </w:rPr>
              <w:t>История Дагестана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5B1" w:rsidRPr="00BC7F21" w:rsidRDefault="003D65B1" w:rsidP="00EE3DAA">
            <w:pPr>
              <w:pStyle w:val="a6"/>
              <w:jc w:val="center"/>
              <w:rPr>
                <w:rFonts w:ascii="Times New Roman" w:hAnsi="Times New Roman"/>
              </w:rPr>
            </w:pPr>
            <w:r w:rsidRPr="00BC7F21">
              <w:rPr>
                <w:rFonts w:ascii="Times New Roman" w:hAnsi="Times New Roman"/>
              </w:rPr>
              <w:t>11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5B1" w:rsidRPr="00BC7F21" w:rsidRDefault="003D65B1" w:rsidP="00EE3DAA">
            <w:pPr>
              <w:pStyle w:val="a6"/>
              <w:rPr>
                <w:rFonts w:ascii="Times New Roman" w:hAnsi="Times New Roman"/>
              </w:rPr>
            </w:pPr>
            <w:r w:rsidRPr="00BC7F21">
              <w:rPr>
                <w:rFonts w:ascii="Times New Roman" w:hAnsi="Times New Roman"/>
              </w:rPr>
              <w:t xml:space="preserve">Программа «Культура и традиции народов Дагестана» 8-11 </w:t>
            </w:r>
            <w:proofErr w:type="spellStart"/>
            <w:r w:rsidRPr="00BC7F21">
              <w:rPr>
                <w:rFonts w:ascii="Times New Roman" w:hAnsi="Times New Roman"/>
              </w:rPr>
              <w:t>кл</w:t>
            </w:r>
            <w:proofErr w:type="spellEnd"/>
            <w:r w:rsidRPr="00BC7F21">
              <w:rPr>
                <w:rFonts w:ascii="Times New Roman" w:hAnsi="Times New Roman"/>
              </w:rPr>
              <w:t xml:space="preserve">, Махачкала </w:t>
            </w:r>
            <w:proofErr w:type="spellStart"/>
            <w:r w:rsidRPr="00BC7F21">
              <w:rPr>
                <w:rFonts w:ascii="Times New Roman" w:hAnsi="Times New Roman"/>
              </w:rPr>
              <w:t>издат</w:t>
            </w:r>
            <w:proofErr w:type="spellEnd"/>
            <w:r w:rsidRPr="00BC7F21">
              <w:rPr>
                <w:rFonts w:ascii="Times New Roman" w:hAnsi="Times New Roman"/>
              </w:rPr>
              <w:t>. НИИ педагогика» , 2006 г.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5B1" w:rsidRPr="00BC7F21" w:rsidRDefault="003D65B1" w:rsidP="00EE3DAA">
            <w:pPr>
              <w:pStyle w:val="a6"/>
              <w:rPr>
                <w:rFonts w:ascii="Times New Roman" w:hAnsi="Times New Roman"/>
              </w:rPr>
            </w:pPr>
            <w:r w:rsidRPr="00BC7F21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5B1" w:rsidRPr="00BC7F21" w:rsidRDefault="003D65B1" w:rsidP="00EE3DAA">
            <w:pPr>
              <w:pStyle w:val="a6"/>
              <w:rPr>
                <w:rFonts w:ascii="Times New Roman" w:hAnsi="Times New Roman"/>
              </w:rPr>
            </w:pPr>
            <w:r w:rsidRPr="00BC7F21">
              <w:rPr>
                <w:rFonts w:ascii="Times New Roman" w:hAnsi="Times New Roman"/>
              </w:rPr>
              <w:t> 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65B1" w:rsidRPr="00BC7F21" w:rsidRDefault="003D65B1" w:rsidP="00EE3DAA">
            <w:pPr>
              <w:pStyle w:val="a6"/>
              <w:rPr>
                <w:rFonts w:ascii="Times New Roman" w:hAnsi="Times New Roman"/>
              </w:rPr>
            </w:pPr>
            <w:r w:rsidRPr="00BC7F21">
              <w:rPr>
                <w:rFonts w:ascii="Times New Roman" w:hAnsi="Times New Roman"/>
              </w:rPr>
              <w:t xml:space="preserve"> История Дагестана М. </w:t>
            </w:r>
            <w:proofErr w:type="spellStart"/>
            <w:r w:rsidRPr="00BC7F21">
              <w:rPr>
                <w:rFonts w:ascii="Times New Roman" w:hAnsi="Times New Roman"/>
              </w:rPr>
              <w:t>Дагучпедгиз</w:t>
            </w:r>
            <w:proofErr w:type="spellEnd"/>
            <w:r w:rsidRPr="00BC7F21">
              <w:rPr>
                <w:rFonts w:ascii="Times New Roman" w:hAnsi="Times New Roman"/>
              </w:rPr>
              <w:t>, 2008 г.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65B1" w:rsidRPr="00BC7F21" w:rsidRDefault="003D65B1" w:rsidP="00EE3DAA">
            <w:pPr>
              <w:pStyle w:val="a6"/>
              <w:rPr>
                <w:rFonts w:ascii="Times New Roman" w:hAnsi="Times New Roman"/>
              </w:rPr>
            </w:pPr>
          </w:p>
        </w:tc>
      </w:tr>
      <w:tr w:rsidR="003D65B1" w:rsidRPr="00BC7F21" w:rsidTr="00EE3DAA">
        <w:trPr>
          <w:gridAfter w:val="1"/>
          <w:wAfter w:w="116" w:type="dxa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5B1" w:rsidRPr="00BC7F21" w:rsidRDefault="003D65B1" w:rsidP="00EE3DAA">
            <w:pPr>
              <w:pStyle w:val="a6"/>
              <w:rPr>
                <w:rFonts w:ascii="Times New Roman" w:hAnsi="Times New Roman"/>
              </w:rPr>
            </w:pPr>
            <w:r w:rsidRPr="00BC7F21">
              <w:rPr>
                <w:rFonts w:ascii="Times New Roman" w:hAnsi="Times New Roman"/>
              </w:rPr>
              <w:t>КТНД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5B1" w:rsidRPr="00BC7F21" w:rsidRDefault="003D65B1" w:rsidP="00EE3DAA">
            <w:pPr>
              <w:pStyle w:val="a6"/>
              <w:jc w:val="center"/>
              <w:rPr>
                <w:rFonts w:ascii="Times New Roman" w:hAnsi="Times New Roman"/>
              </w:rPr>
            </w:pPr>
            <w:r w:rsidRPr="00BC7F21">
              <w:rPr>
                <w:rFonts w:ascii="Times New Roman" w:hAnsi="Times New Roman"/>
              </w:rPr>
              <w:t>10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5B1" w:rsidRPr="00BC7F21" w:rsidRDefault="003D65B1" w:rsidP="00EE3DAA">
            <w:pPr>
              <w:pStyle w:val="a6"/>
              <w:rPr>
                <w:rFonts w:ascii="Times New Roman" w:hAnsi="Times New Roman"/>
              </w:rPr>
            </w:pPr>
            <w:r w:rsidRPr="00BC7F21">
              <w:rPr>
                <w:rFonts w:ascii="Times New Roman" w:hAnsi="Times New Roman"/>
              </w:rPr>
              <w:t xml:space="preserve">Программа «Культура и традиции народов Дагестана» 8-11 </w:t>
            </w:r>
            <w:proofErr w:type="spellStart"/>
            <w:r w:rsidRPr="00BC7F21">
              <w:rPr>
                <w:rFonts w:ascii="Times New Roman" w:hAnsi="Times New Roman"/>
              </w:rPr>
              <w:t>кл</w:t>
            </w:r>
            <w:proofErr w:type="spellEnd"/>
            <w:r w:rsidRPr="00BC7F21">
              <w:rPr>
                <w:rFonts w:ascii="Times New Roman" w:hAnsi="Times New Roman"/>
              </w:rPr>
              <w:t xml:space="preserve">, Махачкала </w:t>
            </w:r>
            <w:proofErr w:type="spellStart"/>
            <w:r w:rsidRPr="00BC7F21">
              <w:rPr>
                <w:rFonts w:ascii="Times New Roman" w:hAnsi="Times New Roman"/>
              </w:rPr>
              <w:t>издат</w:t>
            </w:r>
            <w:proofErr w:type="spellEnd"/>
            <w:r w:rsidRPr="00BC7F21">
              <w:rPr>
                <w:rFonts w:ascii="Times New Roman" w:hAnsi="Times New Roman"/>
              </w:rPr>
              <w:t>. НИИ педагогика» , 2006 г.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5B1" w:rsidRPr="00BC7F21" w:rsidRDefault="003D65B1" w:rsidP="00EE3DAA">
            <w:pPr>
              <w:pStyle w:val="a6"/>
              <w:rPr>
                <w:rFonts w:ascii="Times New Roman" w:hAnsi="Times New Roman"/>
              </w:rPr>
            </w:pPr>
            <w:r w:rsidRPr="00BC7F21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5B1" w:rsidRPr="00BC7F21" w:rsidRDefault="003D65B1" w:rsidP="00EE3DAA">
            <w:pPr>
              <w:pStyle w:val="a6"/>
              <w:rPr>
                <w:rFonts w:ascii="Times New Roman" w:hAnsi="Times New Roman"/>
              </w:rPr>
            </w:pPr>
            <w:r w:rsidRPr="00BC7F21">
              <w:rPr>
                <w:rFonts w:ascii="Times New Roman" w:hAnsi="Times New Roman"/>
              </w:rPr>
              <w:t> 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65B1" w:rsidRPr="00BC7F21" w:rsidRDefault="003D65B1" w:rsidP="00EE3DAA">
            <w:pPr>
              <w:pStyle w:val="a6"/>
              <w:rPr>
                <w:rFonts w:ascii="Times New Roman" w:hAnsi="Times New Roman"/>
              </w:rPr>
            </w:pPr>
            <w:r w:rsidRPr="00BC7F21">
              <w:rPr>
                <w:rFonts w:ascii="Times New Roman" w:hAnsi="Times New Roman"/>
              </w:rPr>
              <w:t>Культура и традиции народов Дагестана10кл.2010г.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65B1" w:rsidRPr="00BC7F21" w:rsidRDefault="003D65B1" w:rsidP="00EE3DAA">
            <w:pPr>
              <w:pStyle w:val="a6"/>
              <w:rPr>
                <w:rFonts w:ascii="Times New Roman" w:hAnsi="Times New Roman"/>
              </w:rPr>
            </w:pPr>
          </w:p>
        </w:tc>
      </w:tr>
      <w:tr w:rsidR="003D65B1" w:rsidRPr="00BC7F21" w:rsidTr="00EE3DAA">
        <w:trPr>
          <w:gridAfter w:val="1"/>
          <w:wAfter w:w="116" w:type="dxa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5B1" w:rsidRPr="00BC7F21" w:rsidRDefault="003D65B1" w:rsidP="00EE3DAA">
            <w:pPr>
              <w:pStyle w:val="a6"/>
              <w:rPr>
                <w:rFonts w:ascii="Times New Roman" w:hAnsi="Times New Roman"/>
              </w:rPr>
            </w:pPr>
            <w:r w:rsidRPr="00BC7F21">
              <w:rPr>
                <w:rFonts w:ascii="Times New Roman" w:hAnsi="Times New Roman"/>
              </w:rPr>
              <w:t>КТНД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5B1" w:rsidRPr="00BC7F21" w:rsidRDefault="003D65B1" w:rsidP="00EE3DAA">
            <w:pPr>
              <w:pStyle w:val="a6"/>
              <w:jc w:val="center"/>
              <w:rPr>
                <w:rFonts w:ascii="Times New Roman" w:hAnsi="Times New Roman"/>
              </w:rPr>
            </w:pPr>
            <w:r w:rsidRPr="00BC7F21">
              <w:rPr>
                <w:rFonts w:ascii="Times New Roman" w:hAnsi="Times New Roman"/>
              </w:rPr>
              <w:t>11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5B1" w:rsidRPr="00BC7F21" w:rsidRDefault="003D65B1" w:rsidP="00EE3DAA">
            <w:pPr>
              <w:pStyle w:val="a6"/>
              <w:rPr>
                <w:rFonts w:ascii="Times New Roman" w:hAnsi="Times New Roman"/>
              </w:rPr>
            </w:pPr>
            <w:r w:rsidRPr="00BC7F21">
              <w:rPr>
                <w:rFonts w:ascii="Times New Roman" w:hAnsi="Times New Roman"/>
              </w:rPr>
              <w:t xml:space="preserve">Программа «Культура и традиции народов Дагестана» 8-11 </w:t>
            </w:r>
            <w:proofErr w:type="spellStart"/>
            <w:r w:rsidRPr="00BC7F21">
              <w:rPr>
                <w:rFonts w:ascii="Times New Roman" w:hAnsi="Times New Roman"/>
              </w:rPr>
              <w:t>кл</w:t>
            </w:r>
            <w:proofErr w:type="spellEnd"/>
            <w:r w:rsidRPr="00BC7F21">
              <w:rPr>
                <w:rFonts w:ascii="Times New Roman" w:hAnsi="Times New Roman"/>
              </w:rPr>
              <w:t xml:space="preserve">, Махачкала </w:t>
            </w:r>
            <w:proofErr w:type="spellStart"/>
            <w:r w:rsidRPr="00BC7F21">
              <w:rPr>
                <w:rFonts w:ascii="Times New Roman" w:hAnsi="Times New Roman"/>
              </w:rPr>
              <w:t>издат</w:t>
            </w:r>
            <w:proofErr w:type="spellEnd"/>
            <w:r w:rsidRPr="00BC7F21">
              <w:rPr>
                <w:rFonts w:ascii="Times New Roman" w:hAnsi="Times New Roman"/>
              </w:rPr>
              <w:t>. НИИ педагогика» , 2006 г.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5B1" w:rsidRPr="00BC7F21" w:rsidRDefault="003D65B1" w:rsidP="00EE3DAA">
            <w:pPr>
              <w:pStyle w:val="a6"/>
              <w:rPr>
                <w:rFonts w:ascii="Times New Roman" w:hAnsi="Times New Roman"/>
              </w:rPr>
            </w:pPr>
            <w:r w:rsidRPr="00BC7F21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5B1" w:rsidRPr="00BC7F21" w:rsidRDefault="003D65B1" w:rsidP="00EE3DAA">
            <w:pPr>
              <w:pStyle w:val="a6"/>
              <w:rPr>
                <w:rFonts w:ascii="Times New Roman" w:hAnsi="Times New Roman"/>
              </w:rPr>
            </w:pPr>
            <w:r w:rsidRPr="00BC7F21">
              <w:rPr>
                <w:rFonts w:ascii="Times New Roman" w:hAnsi="Times New Roman"/>
              </w:rPr>
              <w:t> 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65B1" w:rsidRPr="00BC7F21" w:rsidRDefault="003D65B1" w:rsidP="00EE3DAA">
            <w:pPr>
              <w:pStyle w:val="a6"/>
              <w:rPr>
                <w:rFonts w:ascii="Times New Roman" w:hAnsi="Times New Roman"/>
              </w:rPr>
            </w:pPr>
            <w:r w:rsidRPr="00BC7F21">
              <w:rPr>
                <w:rFonts w:ascii="Times New Roman" w:hAnsi="Times New Roman"/>
              </w:rPr>
              <w:t>Культура и традиции народов Дагестана10кл</w:t>
            </w:r>
            <w:proofErr w:type="gramStart"/>
            <w:r w:rsidRPr="00BC7F21">
              <w:rPr>
                <w:rFonts w:ascii="Times New Roman" w:hAnsi="Times New Roman"/>
              </w:rPr>
              <w:t>.С</w:t>
            </w:r>
            <w:proofErr w:type="gramEnd"/>
            <w:r w:rsidRPr="00BC7F21">
              <w:rPr>
                <w:rFonts w:ascii="Times New Roman" w:hAnsi="Times New Roman"/>
              </w:rPr>
              <w:t>аидов Т.Г.,2010г.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65B1" w:rsidRPr="00BC7F21" w:rsidRDefault="003D65B1" w:rsidP="00EE3DAA">
            <w:pPr>
              <w:pStyle w:val="a6"/>
              <w:rPr>
                <w:rFonts w:ascii="Times New Roman" w:hAnsi="Times New Roman"/>
              </w:rPr>
            </w:pPr>
          </w:p>
        </w:tc>
      </w:tr>
      <w:tr w:rsidR="003D65B1" w:rsidRPr="00BC7F21" w:rsidTr="00EE3DAA">
        <w:trPr>
          <w:gridAfter w:val="1"/>
          <w:wAfter w:w="116" w:type="dxa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5B1" w:rsidRPr="00BC7F21" w:rsidRDefault="003D65B1" w:rsidP="00EE3DAA">
            <w:pPr>
              <w:pStyle w:val="a6"/>
              <w:rPr>
                <w:rFonts w:ascii="Times New Roman" w:hAnsi="Times New Roman"/>
              </w:rPr>
            </w:pPr>
            <w:r w:rsidRPr="00BC7F21">
              <w:rPr>
                <w:rFonts w:ascii="Times New Roman" w:hAnsi="Times New Roman"/>
              </w:rPr>
              <w:t>Информатика и ИКТ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5B1" w:rsidRPr="00BC7F21" w:rsidRDefault="003D65B1" w:rsidP="00EE3DAA">
            <w:pPr>
              <w:pStyle w:val="a6"/>
              <w:jc w:val="center"/>
              <w:rPr>
                <w:rFonts w:ascii="Times New Roman" w:hAnsi="Times New Roman"/>
              </w:rPr>
            </w:pPr>
            <w:r w:rsidRPr="00BC7F21">
              <w:rPr>
                <w:rFonts w:ascii="Times New Roman" w:hAnsi="Times New Roman"/>
              </w:rPr>
              <w:t>11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5B1" w:rsidRPr="00BC7F21" w:rsidRDefault="003D65B1" w:rsidP="00EE3DAA">
            <w:pPr>
              <w:pStyle w:val="a6"/>
              <w:rPr>
                <w:rFonts w:ascii="Times New Roman" w:hAnsi="Times New Roman"/>
              </w:rPr>
            </w:pPr>
            <w:r w:rsidRPr="00BC7F21">
              <w:rPr>
                <w:rFonts w:ascii="Times New Roman" w:hAnsi="Times New Roman"/>
              </w:rPr>
              <w:t xml:space="preserve">Рабочие программы по информатике ИКТ 5-11 кл.2008 г., </w:t>
            </w:r>
            <w:proofErr w:type="spellStart"/>
            <w:r w:rsidRPr="00BC7F21">
              <w:rPr>
                <w:rFonts w:ascii="Times New Roman" w:hAnsi="Times New Roman"/>
              </w:rPr>
              <w:t>Н.Д.Угринович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5B1" w:rsidRPr="00BC7F21" w:rsidRDefault="003D65B1" w:rsidP="00EE3DAA">
            <w:pPr>
              <w:pStyle w:val="a6"/>
              <w:rPr>
                <w:rFonts w:ascii="Times New Roman" w:hAnsi="Times New Roman"/>
              </w:rPr>
            </w:pPr>
            <w:r w:rsidRPr="00BC7F21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5B1" w:rsidRPr="00BC7F21" w:rsidRDefault="003D65B1" w:rsidP="00EE3DAA">
            <w:pPr>
              <w:pStyle w:val="a6"/>
              <w:rPr>
                <w:rFonts w:ascii="Times New Roman" w:hAnsi="Times New Roman"/>
              </w:rPr>
            </w:pPr>
            <w:r w:rsidRPr="00BC7F21">
              <w:rPr>
                <w:rFonts w:ascii="Times New Roman" w:hAnsi="Times New Roman"/>
              </w:rPr>
              <w:t> 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65B1" w:rsidRPr="00BC7F21" w:rsidRDefault="003D65B1" w:rsidP="00EE3DAA">
            <w:pPr>
              <w:pStyle w:val="a6"/>
              <w:rPr>
                <w:rFonts w:ascii="Times New Roman" w:hAnsi="Times New Roman"/>
              </w:rPr>
            </w:pPr>
            <w:r w:rsidRPr="00BC7F21">
              <w:rPr>
                <w:rFonts w:ascii="Times New Roman" w:hAnsi="Times New Roman"/>
              </w:rPr>
              <w:t xml:space="preserve">Н.Д. </w:t>
            </w:r>
            <w:proofErr w:type="spellStart"/>
            <w:r w:rsidRPr="00BC7F21">
              <w:rPr>
                <w:rFonts w:ascii="Times New Roman" w:hAnsi="Times New Roman"/>
              </w:rPr>
              <w:t>Угринович</w:t>
            </w:r>
            <w:proofErr w:type="spellEnd"/>
            <w:r w:rsidRPr="00BC7F21">
              <w:rPr>
                <w:rFonts w:ascii="Times New Roman" w:hAnsi="Times New Roman"/>
              </w:rPr>
              <w:t xml:space="preserve"> </w:t>
            </w:r>
            <w:proofErr w:type="spellStart"/>
            <w:r w:rsidRPr="00BC7F21">
              <w:rPr>
                <w:rFonts w:ascii="Times New Roman" w:hAnsi="Times New Roman"/>
              </w:rPr>
              <w:t>Москва</w:t>
            </w:r>
            <w:proofErr w:type="gramStart"/>
            <w:r w:rsidRPr="00BC7F21">
              <w:rPr>
                <w:rFonts w:ascii="Times New Roman" w:hAnsi="Times New Roman"/>
              </w:rPr>
              <w:t>.Б</w:t>
            </w:r>
            <w:proofErr w:type="gramEnd"/>
            <w:r w:rsidRPr="00BC7F21">
              <w:rPr>
                <w:rFonts w:ascii="Times New Roman" w:hAnsi="Times New Roman"/>
              </w:rPr>
              <w:t>ИНОМ</w:t>
            </w:r>
            <w:proofErr w:type="spellEnd"/>
            <w:r w:rsidRPr="00BC7F21">
              <w:rPr>
                <w:rFonts w:ascii="Times New Roman" w:hAnsi="Times New Roman"/>
              </w:rPr>
              <w:t xml:space="preserve"> 2008 г.11 </w:t>
            </w:r>
            <w:proofErr w:type="spellStart"/>
            <w:r w:rsidRPr="00BC7F21">
              <w:rPr>
                <w:rFonts w:ascii="Times New Roman" w:hAnsi="Times New Roman"/>
              </w:rPr>
              <w:t>кл</w:t>
            </w:r>
            <w:proofErr w:type="spellEnd"/>
            <w:r w:rsidRPr="00BC7F21">
              <w:rPr>
                <w:rFonts w:ascii="Times New Roman" w:hAnsi="Times New Roman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65B1" w:rsidRPr="00BC7F21" w:rsidRDefault="003D65B1" w:rsidP="00EE3DAA">
            <w:pPr>
              <w:pStyle w:val="a6"/>
              <w:rPr>
                <w:rFonts w:ascii="Times New Roman" w:hAnsi="Times New Roman"/>
              </w:rPr>
            </w:pPr>
          </w:p>
        </w:tc>
      </w:tr>
    </w:tbl>
    <w:p w:rsidR="003D65B1" w:rsidRDefault="003D65B1" w:rsidP="003D65B1">
      <w:pPr>
        <w:spacing w:line="276" w:lineRule="auto"/>
        <w:jc w:val="right"/>
        <w:rPr>
          <w:b/>
        </w:rPr>
        <w:sectPr w:rsidR="003D65B1" w:rsidSect="00372D46">
          <w:pgSz w:w="16834" w:h="11909" w:orient="landscape"/>
          <w:pgMar w:top="851" w:right="1134" w:bottom="1701" w:left="709" w:header="720" w:footer="720" w:gutter="0"/>
          <w:cols w:space="60"/>
          <w:noEndnote/>
          <w:docGrid w:linePitch="272"/>
        </w:sectPr>
      </w:pPr>
    </w:p>
    <w:p w:rsidR="003D65B1" w:rsidRDefault="003D65B1" w:rsidP="003D65B1">
      <w:pPr>
        <w:spacing w:line="276" w:lineRule="auto"/>
        <w:jc w:val="right"/>
        <w:rPr>
          <w:b/>
        </w:rPr>
      </w:pPr>
    </w:p>
    <w:p w:rsidR="003D65B1" w:rsidRDefault="003D65B1" w:rsidP="003D65B1">
      <w:pPr>
        <w:spacing w:line="276" w:lineRule="auto"/>
        <w:jc w:val="right"/>
        <w:rPr>
          <w:b/>
        </w:rPr>
      </w:pPr>
    </w:p>
    <w:p w:rsidR="003D65B1" w:rsidRDefault="003D65B1" w:rsidP="000B116F">
      <w:pPr>
        <w:spacing w:line="276" w:lineRule="auto"/>
        <w:jc w:val="center"/>
        <w:rPr>
          <w:b/>
        </w:rPr>
      </w:pPr>
      <w:bookmarkStart w:id="1" w:name="_GoBack"/>
      <w:bookmarkEnd w:id="1"/>
    </w:p>
    <w:p w:rsidR="003D65B1" w:rsidRDefault="003D65B1" w:rsidP="003D65B1">
      <w:pPr>
        <w:spacing w:line="276" w:lineRule="auto"/>
        <w:jc w:val="right"/>
        <w:rPr>
          <w:b/>
        </w:rPr>
        <w:sectPr w:rsidR="003D65B1" w:rsidSect="00372D46">
          <w:pgSz w:w="16834" w:h="11909" w:orient="landscape"/>
          <w:pgMar w:top="851" w:right="1134" w:bottom="1701" w:left="709" w:header="720" w:footer="720" w:gutter="0"/>
          <w:cols w:space="60"/>
          <w:noEndnote/>
          <w:docGrid w:linePitch="272"/>
        </w:sectPr>
      </w:pPr>
    </w:p>
    <w:p w:rsidR="003D65B1" w:rsidRDefault="003D65B1" w:rsidP="003D65B1">
      <w:pPr>
        <w:spacing w:line="276" w:lineRule="auto"/>
        <w:jc w:val="right"/>
        <w:rPr>
          <w:b/>
        </w:rPr>
      </w:pPr>
    </w:p>
    <w:p w:rsidR="003D65B1" w:rsidRDefault="003D65B1" w:rsidP="003D65B1">
      <w:pPr>
        <w:spacing w:line="276" w:lineRule="auto"/>
        <w:jc w:val="right"/>
        <w:rPr>
          <w:b/>
        </w:rPr>
      </w:pPr>
    </w:p>
    <w:p w:rsidR="003D65B1" w:rsidRDefault="003D65B1" w:rsidP="003D65B1">
      <w:pPr>
        <w:spacing w:line="276" w:lineRule="auto"/>
        <w:jc w:val="right"/>
        <w:rPr>
          <w:b/>
        </w:rPr>
      </w:pPr>
    </w:p>
    <w:p w:rsidR="003D65B1" w:rsidRDefault="003D65B1" w:rsidP="003D65B1">
      <w:pPr>
        <w:spacing w:line="276" w:lineRule="auto"/>
        <w:jc w:val="right"/>
        <w:rPr>
          <w:b/>
        </w:rPr>
      </w:pPr>
    </w:p>
    <w:p w:rsidR="003D65B1" w:rsidRDefault="003D65B1" w:rsidP="003D65B1">
      <w:pPr>
        <w:spacing w:line="276" w:lineRule="auto"/>
        <w:jc w:val="right"/>
        <w:rPr>
          <w:b/>
        </w:rPr>
      </w:pPr>
    </w:p>
    <w:p w:rsidR="003D65B1" w:rsidRDefault="003D65B1" w:rsidP="003D65B1">
      <w:pPr>
        <w:spacing w:line="276" w:lineRule="auto"/>
        <w:jc w:val="right"/>
        <w:rPr>
          <w:b/>
        </w:rPr>
      </w:pPr>
    </w:p>
    <w:p w:rsidR="003D65B1" w:rsidRDefault="003D65B1" w:rsidP="003D65B1">
      <w:pPr>
        <w:spacing w:line="276" w:lineRule="auto"/>
        <w:jc w:val="right"/>
        <w:rPr>
          <w:b/>
        </w:rPr>
      </w:pPr>
    </w:p>
    <w:p w:rsidR="003D65B1" w:rsidRDefault="003D65B1" w:rsidP="003D65B1">
      <w:pPr>
        <w:spacing w:line="276" w:lineRule="auto"/>
        <w:jc w:val="right"/>
        <w:rPr>
          <w:b/>
        </w:rPr>
      </w:pPr>
    </w:p>
    <w:p w:rsidR="003D65B1" w:rsidRDefault="003D65B1" w:rsidP="003D65B1">
      <w:pPr>
        <w:spacing w:line="276" w:lineRule="auto"/>
        <w:jc w:val="right"/>
        <w:rPr>
          <w:b/>
        </w:rPr>
      </w:pPr>
    </w:p>
    <w:p w:rsidR="003D65B1" w:rsidRDefault="003D65B1" w:rsidP="003D65B1">
      <w:pPr>
        <w:spacing w:line="276" w:lineRule="auto"/>
        <w:jc w:val="right"/>
        <w:rPr>
          <w:b/>
        </w:rPr>
      </w:pPr>
    </w:p>
    <w:p w:rsidR="003D65B1" w:rsidRDefault="003D65B1" w:rsidP="003D65B1">
      <w:pPr>
        <w:spacing w:line="276" w:lineRule="auto"/>
        <w:jc w:val="right"/>
        <w:rPr>
          <w:b/>
        </w:rPr>
      </w:pPr>
    </w:p>
    <w:p w:rsidR="003D65B1" w:rsidRDefault="003D65B1" w:rsidP="003D65B1">
      <w:pPr>
        <w:spacing w:line="276" w:lineRule="auto"/>
        <w:jc w:val="right"/>
        <w:rPr>
          <w:b/>
        </w:rPr>
      </w:pPr>
    </w:p>
    <w:p w:rsidR="003D65B1" w:rsidRDefault="003D65B1" w:rsidP="003D65B1">
      <w:pPr>
        <w:spacing w:line="276" w:lineRule="auto"/>
        <w:jc w:val="right"/>
        <w:rPr>
          <w:b/>
        </w:rPr>
      </w:pPr>
    </w:p>
    <w:p w:rsidR="003D65B1" w:rsidRDefault="003D65B1" w:rsidP="003D65B1">
      <w:pPr>
        <w:spacing w:line="276" w:lineRule="auto"/>
        <w:jc w:val="right"/>
        <w:rPr>
          <w:b/>
        </w:rPr>
      </w:pPr>
    </w:p>
    <w:p w:rsidR="003D65B1" w:rsidRDefault="003D65B1" w:rsidP="003D65B1">
      <w:pPr>
        <w:spacing w:line="276" w:lineRule="auto"/>
        <w:jc w:val="right"/>
        <w:rPr>
          <w:b/>
        </w:rPr>
      </w:pPr>
    </w:p>
    <w:p w:rsidR="003D65B1" w:rsidRDefault="003D65B1" w:rsidP="003D65B1">
      <w:pPr>
        <w:spacing w:line="276" w:lineRule="auto"/>
        <w:jc w:val="right"/>
        <w:rPr>
          <w:b/>
        </w:rPr>
      </w:pPr>
    </w:p>
    <w:p w:rsidR="003D65B1" w:rsidRDefault="003D65B1" w:rsidP="003D65B1">
      <w:pPr>
        <w:spacing w:line="276" w:lineRule="auto"/>
        <w:jc w:val="right"/>
        <w:rPr>
          <w:b/>
        </w:rPr>
      </w:pPr>
    </w:p>
    <w:p w:rsidR="003D65B1" w:rsidRDefault="003D65B1" w:rsidP="003D65B1">
      <w:pPr>
        <w:spacing w:line="276" w:lineRule="auto"/>
        <w:jc w:val="right"/>
        <w:rPr>
          <w:b/>
        </w:rPr>
      </w:pPr>
    </w:p>
    <w:p w:rsidR="003D65B1" w:rsidRDefault="003D65B1" w:rsidP="003D65B1">
      <w:pPr>
        <w:spacing w:line="276" w:lineRule="auto"/>
        <w:jc w:val="right"/>
        <w:rPr>
          <w:b/>
        </w:rPr>
      </w:pPr>
    </w:p>
    <w:p w:rsidR="003D65B1" w:rsidRDefault="003D65B1" w:rsidP="003D65B1">
      <w:pPr>
        <w:spacing w:line="276" w:lineRule="auto"/>
        <w:jc w:val="right"/>
        <w:rPr>
          <w:b/>
        </w:rPr>
      </w:pPr>
    </w:p>
    <w:p w:rsidR="003D65B1" w:rsidRDefault="003D65B1" w:rsidP="003D65B1">
      <w:pPr>
        <w:spacing w:line="276" w:lineRule="auto"/>
        <w:jc w:val="right"/>
        <w:rPr>
          <w:b/>
        </w:rPr>
      </w:pPr>
    </w:p>
    <w:p w:rsidR="003D65B1" w:rsidRDefault="003D65B1" w:rsidP="003D65B1">
      <w:pPr>
        <w:spacing w:line="276" w:lineRule="auto"/>
        <w:jc w:val="right"/>
        <w:rPr>
          <w:b/>
        </w:rPr>
      </w:pPr>
    </w:p>
    <w:p w:rsidR="003D65B1" w:rsidRDefault="003D65B1" w:rsidP="003D65B1">
      <w:pPr>
        <w:spacing w:line="276" w:lineRule="auto"/>
        <w:jc w:val="right"/>
        <w:rPr>
          <w:b/>
        </w:rPr>
      </w:pPr>
    </w:p>
    <w:p w:rsidR="003D65B1" w:rsidRDefault="003D65B1" w:rsidP="003D65B1">
      <w:pPr>
        <w:spacing w:line="276" w:lineRule="auto"/>
        <w:jc w:val="right"/>
        <w:rPr>
          <w:b/>
        </w:rPr>
      </w:pPr>
    </w:p>
    <w:p w:rsidR="003D65B1" w:rsidRDefault="003D65B1" w:rsidP="003D65B1">
      <w:pPr>
        <w:spacing w:line="276" w:lineRule="auto"/>
        <w:jc w:val="right"/>
        <w:rPr>
          <w:b/>
        </w:rPr>
      </w:pPr>
    </w:p>
    <w:p w:rsidR="003D65B1" w:rsidRDefault="003D65B1" w:rsidP="003D65B1">
      <w:pPr>
        <w:spacing w:line="276" w:lineRule="auto"/>
        <w:jc w:val="right"/>
        <w:rPr>
          <w:b/>
        </w:rPr>
      </w:pPr>
    </w:p>
    <w:p w:rsidR="003D65B1" w:rsidRDefault="003D65B1" w:rsidP="003D65B1">
      <w:pPr>
        <w:spacing w:line="276" w:lineRule="auto"/>
        <w:jc w:val="right"/>
        <w:rPr>
          <w:b/>
        </w:rPr>
      </w:pPr>
    </w:p>
    <w:p w:rsidR="003D65B1" w:rsidRDefault="003D65B1" w:rsidP="003D65B1">
      <w:pPr>
        <w:spacing w:line="276" w:lineRule="auto"/>
        <w:jc w:val="right"/>
        <w:rPr>
          <w:b/>
        </w:rPr>
      </w:pPr>
    </w:p>
    <w:p w:rsidR="003D65B1" w:rsidRDefault="003D65B1" w:rsidP="003D65B1">
      <w:pPr>
        <w:spacing w:line="276" w:lineRule="auto"/>
        <w:jc w:val="right"/>
        <w:rPr>
          <w:b/>
        </w:rPr>
      </w:pPr>
    </w:p>
    <w:p w:rsidR="003D65B1" w:rsidRDefault="003D65B1" w:rsidP="003D65B1">
      <w:pPr>
        <w:spacing w:line="276" w:lineRule="auto"/>
        <w:jc w:val="right"/>
        <w:rPr>
          <w:b/>
        </w:rPr>
      </w:pPr>
    </w:p>
    <w:p w:rsidR="003D65B1" w:rsidRDefault="003D65B1" w:rsidP="003D65B1">
      <w:pPr>
        <w:spacing w:line="276" w:lineRule="auto"/>
        <w:jc w:val="right"/>
        <w:rPr>
          <w:b/>
        </w:rPr>
      </w:pPr>
    </w:p>
    <w:p w:rsidR="003D65B1" w:rsidRDefault="003D65B1" w:rsidP="003D65B1">
      <w:pPr>
        <w:spacing w:line="276" w:lineRule="auto"/>
        <w:jc w:val="right"/>
        <w:rPr>
          <w:b/>
        </w:rPr>
      </w:pPr>
    </w:p>
    <w:p w:rsidR="003D65B1" w:rsidRDefault="003D65B1" w:rsidP="003D65B1">
      <w:pPr>
        <w:spacing w:line="276" w:lineRule="auto"/>
        <w:jc w:val="right"/>
        <w:rPr>
          <w:b/>
        </w:rPr>
      </w:pPr>
    </w:p>
    <w:p w:rsidR="003D65B1" w:rsidRDefault="003D65B1" w:rsidP="003D65B1">
      <w:pPr>
        <w:spacing w:line="276" w:lineRule="auto"/>
        <w:jc w:val="right"/>
        <w:rPr>
          <w:b/>
        </w:rPr>
      </w:pPr>
    </w:p>
    <w:p w:rsidR="003D65B1" w:rsidRDefault="003D65B1" w:rsidP="003D65B1">
      <w:pPr>
        <w:spacing w:line="276" w:lineRule="auto"/>
        <w:jc w:val="right"/>
        <w:rPr>
          <w:b/>
        </w:rPr>
      </w:pPr>
    </w:p>
    <w:p w:rsidR="003D65B1" w:rsidRDefault="003D65B1" w:rsidP="003D65B1">
      <w:pPr>
        <w:spacing w:line="276" w:lineRule="auto"/>
        <w:jc w:val="right"/>
        <w:rPr>
          <w:b/>
        </w:rPr>
      </w:pPr>
    </w:p>
    <w:p w:rsidR="003D65B1" w:rsidRDefault="003D65B1" w:rsidP="003D65B1">
      <w:pPr>
        <w:spacing w:line="276" w:lineRule="auto"/>
        <w:jc w:val="right"/>
        <w:rPr>
          <w:b/>
        </w:rPr>
      </w:pPr>
    </w:p>
    <w:p w:rsidR="003D65B1" w:rsidRDefault="003D65B1" w:rsidP="003D65B1">
      <w:pPr>
        <w:spacing w:line="276" w:lineRule="auto"/>
        <w:jc w:val="right"/>
        <w:rPr>
          <w:b/>
        </w:rPr>
      </w:pPr>
    </w:p>
    <w:p w:rsidR="003D65B1" w:rsidRDefault="003D65B1" w:rsidP="003D65B1">
      <w:pPr>
        <w:spacing w:line="276" w:lineRule="auto"/>
        <w:jc w:val="right"/>
        <w:rPr>
          <w:b/>
        </w:rPr>
      </w:pPr>
    </w:p>
    <w:p w:rsidR="003D65B1" w:rsidRDefault="003D65B1" w:rsidP="003D65B1">
      <w:pPr>
        <w:spacing w:line="276" w:lineRule="auto"/>
        <w:jc w:val="right"/>
        <w:rPr>
          <w:b/>
        </w:rPr>
      </w:pPr>
    </w:p>
    <w:p w:rsidR="003D65B1" w:rsidRDefault="003D65B1" w:rsidP="003D65B1">
      <w:pPr>
        <w:spacing w:line="276" w:lineRule="auto"/>
        <w:jc w:val="right"/>
        <w:rPr>
          <w:b/>
        </w:rPr>
      </w:pPr>
    </w:p>
    <w:p w:rsidR="003D65B1" w:rsidRDefault="003D65B1" w:rsidP="003D65B1">
      <w:pPr>
        <w:spacing w:line="276" w:lineRule="auto"/>
        <w:jc w:val="right"/>
        <w:rPr>
          <w:b/>
        </w:rPr>
      </w:pPr>
    </w:p>
    <w:p w:rsidR="003D65B1" w:rsidRDefault="003D65B1" w:rsidP="003D65B1">
      <w:pPr>
        <w:spacing w:line="276" w:lineRule="auto"/>
        <w:jc w:val="right"/>
        <w:rPr>
          <w:b/>
        </w:rPr>
      </w:pPr>
    </w:p>
    <w:p w:rsidR="003D65B1" w:rsidRDefault="003D65B1" w:rsidP="003D65B1">
      <w:pPr>
        <w:spacing w:line="276" w:lineRule="auto"/>
        <w:jc w:val="right"/>
        <w:rPr>
          <w:b/>
        </w:rPr>
      </w:pPr>
    </w:p>
    <w:p w:rsidR="003D65B1" w:rsidRDefault="003D65B1" w:rsidP="003D65B1">
      <w:pPr>
        <w:spacing w:line="276" w:lineRule="auto"/>
        <w:jc w:val="right"/>
        <w:rPr>
          <w:b/>
        </w:rPr>
      </w:pPr>
    </w:p>
    <w:p w:rsidR="003D65B1" w:rsidRDefault="003D65B1" w:rsidP="003D65B1">
      <w:pPr>
        <w:spacing w:line="276" w:lineRule="auto"/>
        <w:jc w:val="right"/>
        <w:rPr>
          <w:b/>
        </w:rPr>
      </w:pPr>
    </w:p>
    <w:p w:rsidR="003D65B1" w:rsidRDefault="003D65B1" w:rsidP="003D65B1">
      <w:pPr>
        <w:spacing w:line="276" w:lineRule="auto"/>
        <w:jc w:val="right"/>
        <w:rPr>
          <w:b/>
        </w:rPr>
      </w:pPr>
    </w:p>
    <w:p w:rsidR="003D65B1" w:rsidRDefault="003D65B1" w:rsidP="003D65B1">
      <w:pPr>
        <w:spacing w:line="276" w:lineRule="auto"/>
        <w:jc w:val="right"/>
        <w:rPr>
          <w:b/>
        </w:rPr>
      </w:pPr>
    </w:p>
    <w:p w:rsidR="003D65B1" w:rsidRDefault="003D65B1" w:rsidP="003D65B1">
      <w:pPr>
        <w:spacing w:line="276" w:lineRule="auto"/>
        <w:jc w:val="right"/>
        <w:rPr>
          <w:b/>
        </w:rPr>
      </w:pPr>
    </w:p>
    <w:p w:rsidR="003D65B1" w:rsidRDefault="003D65B1" w:rsidP="003D65B1">
      <w:pPr>
        <w:spacing w:line="276" w:lineRule="auto"/>
        <w:jc w:val="right"/>
        <w:rPr>
          <w:b/>
        </w:rPr>
      </w:pPr>
    </w:p>
    <w:p w:rsidR="003D65B1" w:rsidRDefault="003D65B1" w:rsidP="003D65B1">
      <w:pPr>
        <w:spacing w:line="276" w:lineRule="auto"/>
        <w:jc w:val="right"/>
        <w:rPr>
          <w:b/>
        </w:rPr>
      </w:pPr>
    </w:p>
    <w:p w:rsidR="003D65B1" w:rsidRDefault="003D65B1" w:rsidP="003D65B1">
      <w:pPr>
        <w:spacing w:line="276" w:lineRule="auto"/>
        <w:jc w:val="right"/>
        <w:rPr>
          <w:b/>
        </w:rPr>
      </w:pPr>
    </w:p>
    <w:p w:rsidR="003D65B1" w:rsidRDefault="003D65B1" w:rsidP="003D65B1">
      <w:pPr>
        <w:spacing w:line="276" w:lineRule="auto"/>
        <w:jc w:val="right"/>
        <w:rPr>
          <w:b/>
        </w:rPr>
      </w:pPr>
    </w:p>
    <w:p w:rsidR="003D65B1" w:rsidRDefault="003D65B1" w:rsidP="003D65B1">
      <w:pPr>
        <w:spacing w:line="276" w:lineRule="auto"/>
        <w:jc w:val="right"/>
        <w:rPr>
          <w:b/>
        </w:rPr>
      </w:pPr>
    </w:p>
    <w:p w:rsidR="003D65B1" w:rsidRDefault="003D65B1" w:rsidP="003D65B1">
      <w:pPr>
        <w:spacing w:line="276" w:lineRule="auto"/>
        <w:jc w:val="right"/>
        <w:rPr>
          <w:b/>
        </w:rPr>
      </w:pPr>
    </w:p>
    <w:p w:rsidR="00405322" w:rsidRDefault="00405322"/>
    <w:sectPr w:rsidR="00405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3C3" w:rsidRDefault="006523C3">
      <w:r>
        <w:separator/>
      </w:r>
    </w:p>
  </w:endnote>
  <w:endnote w:type="continuationSeparator" w:id="0">
    <w:p w:rsidR="006523C3" w:rsidRDefault="00652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714" w:rsidRDefault="006523C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3C3" w:rsidRDefault="006523C3">
      <w:r>
        <w:separator/>
      </w:r>
    </w:p>
  </w:footnote>
  <w:footnote w:type="continuationSeparator" w:id="0">
    <w:p w:rsidR="006523C3" w:rsidRDefault="006523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39A6"/>
    <w:multiLevelType w:val="hybridMultilevel"/>
    <w:tmpl w:val="8C8439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AC1EE2"/>
    <w:multiLevelType w:val="hybridMultilevel"/>
    <w:tmpl w:val="137017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D4684"/>
    <w:multiLevelType w:val="hybridMultilevel"/>
    <w:tmpl w:val="D098E6DE"/>
    <w:lvl w:ilvl="0" w:tplc="8E6EBD9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C83C21"/>
    <w:multiLevelType w:val="hybridMultilevel"/>
    <w:tmpl w:val="DC7E616E"/>
    <w:lvl w:ilvl="0" w:tplc="8E6EBD9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B36E28"/>
    <w:multiLevelType w:val="hybridMultilevel"/>
    <w:tmpl w:val="80E671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A95BC1"/>
    <w:multiLevelType w:val="hybridMultilevel"/>
    <w:tmpl w:val="84C86714"/>
    <w:lvl w:ilvl="0" w:tplc="8E6EBD9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6E5AD3"/>
    <w:multiLevelType w:val="hybridMultilevel"/>
    <w:tmpl w:val="42B81210"/>
    <w:lvl w:ilvl="0" w:tplc="0419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7">
    <w:nsid w:val="227519B7"/>
    <w:multiLevelType w:val="hybridMultilevel"/>
    <w:tmpl w:val="8AFEC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396FDB"/>
    <w:multiLevelType w:val="hybridMultilevel"/>
    <w:tmpl w:val="F18083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821B63"/>
    <w:multiLevelType w:val="hybridMultilevel"/>
    <w:tmpl w:val="C9E28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0E014D"/>
    <w:multiLevelType w:val="hybridMultilevel"/>
    <w:tmpl w:val="23E21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E44365"/>
    <w:multiLevelType w:val="hybridMultilevel"/>
    <w:tmpl w:val="590C76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663467"/>
    <w:multiLevelType w:val="hybridMultilevel"/>
    <w:tmpl w:val="340277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331BE0"/>
    <w:multiLevelType w:val="hybridMultilevel"/>
    <w:tmpl w:val="C7DA9E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0D2047"/>
    <w:multiLevelType w:val="hybridMultilevel"/>
    <w:tmpl w:val="D85019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F761F3"/>
    <w:multiLevelType w:val="hybridMultilevel"/>
    <w:tmpl w:val="29A29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E76026"/>
    <w:multiLevelType w:val="hybridMultilevel"/>
    <w:tmpl w:val="A55E8E50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CA73DB"/>
    <w:multiLevelType w:val="hybridMultilevel"/>
    <w:tmpl w:val="FFBC8A40"/>
    <w:lvl w:ilvl="0" w:tplc="8E6EBD9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7647FB"/>
    <w:multiLevelType w:val="hybridMultilevel"/>
    <w:tmpl w:val="64C41E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B791E1E"/>
    <w:multiLevelType w:val="hybridMultilevel"/>
    <w:tmpl w:val="14B4AD54"/>
    <w:lvl w:ilvl="0" w:tplc="13DE95EA">
      <w:start w:val="1"/>
      <w:numFmt w:val="decimal"/>
      <w:lvlText w:val="%1."/>
      <w:lvlJc w:val="left"/>
      <w:pPr>
        <w:ind w:left="1440" w:hanging="360"/>
      </w:pPr>
      <w:rPr>
        <w:b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624F71"/>
    <w:multiLevelType w:val="hybridMultilevel"/>
    <w:tmpl w:val="D91C8044"/>
    <w:lvl w:ilvl="0" w:tplc="8E6EBD9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536F09"/>
    <w:multiLevelType w:val="hybridMultilevel"/>
    <w:tmpl w:val="DD26A78E"/>
    <w:lvl w:ilvl="0" w:tplc="8E6EBD9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AB54E7"/>
    <w:multiLevelType w:val="hybridMultilevel"/>
    <w:tmpl w:val="4BD6BF46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7A0CB1"/>
    <w:multiLevelType w:val="hybridMultilevel"/>
    <w:tmpl w:val="006A45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C3F19AD"/>
    <w:multiLevelType w:val="hybridMultilevel"/>
    <w:tmpl w:val="624A3608"/>
    <w:lvl w:ilvl="0" w:tplc="8E6EBD9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E45C40"/>
    <w:multiLevelType w:val="hybridMultilevel"/>
    <w:tmpl w:val="75BE65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C40268C"/>
    <w:multiLevelType w:val="hybridMultilevel"/>
    <w:tmpl w:val="09B00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C669D0"/>
    <w:multiLevelType w:val="hybridMultilevel"/>
    <w:tmpl w:val="465460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B21A26"/>
    <w:multiLevelType w:val="hybridMultilevel"/>
    <w:tmpl w:val="CB80A3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1F69CD"/>
    <w:multiLevelType w:val="hybridMultilevel"/>
    <w:tmpl w:val="7528F4EC"/>
    <w:lvl w:ilvl="0" w:tplc="8E6EBD9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191471"/>
    <w:multiLevelType w:val="hybridMultilevel"/>
    <w:tmpl w:val="B46C01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C7654F"/>
    <w:multiLevelType w:val="hybridMultilevel"/>
    <w:tmpl w:val="BE542184"/>
    <w:lvl w:ilvl="0" w:tplc="8E6EBD9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FB1C86"/>
    <w:multiLevelType w:val="hybridMultilevel"/>
    <w:tmpl w:val="F5160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435CF9"/>
    <w:multiLevelType w:val="hybridMultilevel"/>
    <w:tmpl w:val="F45E4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4"/>
  </w:num>
  <w:num w:numId="3">
    <w:abstractNumId w:val="2"/>
  </w:num>
  <w:num w:numId="4">
    <w:abstractNumId w:val="3"/>
  </w:num>
  <w:num w:numId="5">
    <w:abstractNumId w:val="15"/>
  </w:num>
  <w:num w:numId="6">
    <w:abstractNumId w:val="31"/>
  </w:num>
  <w:num w:numId="7">
    <w:abstractNumId w:val="29"/>
  </w:num>
  <w:num w:numId="8">
    <w:abstractNumId w:val="17"/>
  </w:num>
  <w:num w:numId="9">
    <w:abstractNumId w:val="20"/>
  </w:num>
  <w:num w:numId="10">
    <w:abstractNumId w:val="24"/>
  </w:num>
  <w:num w:numId="11">
    <w:abstractNumId w:val="21"/>
  </w:num>
  <w:num w:numId="12">
    <w:abstractNumId w:val="27"/>
  </w:num>
  <w:num w:numId="13">
    <w:abstractNumId w:val="5"/>
  </w:num>
  <w:num w:numId="1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6"/>
  </w:num>
  <w:num w:numId="17">
    <w:abstractNumId w:val="13"/>
  </w:num>
  <w:num w:numId="18">
    <w:abstractNumId w:val="23"/>
  </w:num>
  <w:num w:numId="19">
    <w:abstractNumId w:val="11"/>
  </w:num>
  <w:num w:numId="20">
    <w:abstractNumId w:val="33"/>
  </w:num>
  <w:num w:numId="21">
    <w:abstractNumId w:val="18"/>
  </w:num>
  <w:num w:numId="22">
    <w:abstractNumId w:val="0"/>
  </w:num>
  <w:num w:numId="23">
    <w:abstractNumId w:val="12"/>
  </w:num>
  <w:num w:numId="24">
    <w:abstractNumId w:val="4"/>
  </w:num>
  <w:num w:numId="25">
    <w:abstractNumId w:val="7"/>
  </w:num>
  <w:num w:numId="2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32"/>
  </w:num>
  <w:num w:numId="29">
    <w:abstractNumId w:val="10"/>
  </w:num>
  <w:num w:numId="30">
    <w:abstractNumId w:val="30"/>
  </w:num>
  <w:num w:numId="31">
    <w:abstractNumId w:val="8"/>
  </w:num>
  <w:num w:numId="32">
    <w:abstractNumId w:val="1"/>
  </w:num>
  <w:num w:numId="33">
    <w:abstractNumId w:val="9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5322"/>
    <w:rsid w:val="000B116F"/>
    <w:rsid w:val="003D65B1"/>
    <w:rsid w:val="00405322"/>
    <w:rsid w:val="0065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5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D65B1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3D65B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D65B1"/>
    <w:pPr>
      <w:ind w:left="720"/>
      <w:contextualSpacing/>
    </w:pPr>
  </w:style>
  <w:style w:type="paragraph" w:styleId="a6">
    <w:name w:val="No Spacing"/>
    <w:uiPriority w:val="1"/>
    <w:qFormat/>
    <w:rsid w:val="003D65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Title"/>
    <w:basedOn w:val="a"/>
    <w:link w:val="a8"/>
    <w:qFormat/>
    <w:rsid w:val="003D65B1"/>
    <w:pPr>
      <w:widowControl/>
      <w:autoSpaceDE/>
      <w:autoSpaceDN/>
      <w:adjustRightInd/>
      <w:jc w:val="center"/>
    </w:pPr>
    <w:rPr>
      <w:b/>
      <w:bCs/>
      <w:sz w:val="32"/>
      <w:szCs w:val="24"/>
    </w:rPr>
  </w:style>
  <w:style w:type="character" w:customStyle="1" w:styleId="a8">
    <w:name w:val="Название Знак"/>
    <w:basedOn w:val="a0"/>
    <w:link w:val="a7"/>
    <w:rsid w:val="003D65B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9">
    <w:name w:val="Strong"/>
    <w:uiPriority w:val="22"/>
    <w:qFormat/>
    <w:rsid w:val="003D65B1"/>
    <w:rPr>
      <w:b/>
      <w:bCs/>
    </w:rPr>
  </w:style>
  <w:style w:type="paragraph" w:customStyle="1" w:styleId="Textbody">
    <w:name w:val="Text body"/>
    <w:basedOn w:val="a"/>
    <w:rsid w:val="003D65B1"/>
    <w:pPr>
      <w:suppressAutoHyphens/>
      <w:autoSpaceDE/>
      <w:adjustRightInd/>
      <w:spacing w:after="120"/>
    </w:pPr>
    <w:rPr>
      <w:rFonts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a"/>
    <w:rsid w:val="003D65B1"/>
    <w:pPr>
      <w:suppressLineNumbers/>
      <w:suppressAutoHyphens/>
      <w:autoSpaceDE/>
      <w:adjustRightInd/>
    </w:pPr>
    <w:rPr>
      <w:rFonts w:cs="Mangal"/>
      <w:kern w:val="3"/>
      <w:sz w:val="24"/>
      <w:szCs w:val="24"/>
      <w:lang w:eastAsia="zh-CN" w:bidi="hi-IN"/>
    </w:rPr>
  </w:style>
  <w:style w:type="character" w:customStyle="1" w:styleId="2">
    <w:name w:val="Основной текст (2)_"/>
    <w:link w:val="20"/>
    <w:rsid w:val="003D65B1"/>
    <w:rPr>
      <w:rFonts w:ascii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D65B1"/>
    <w:pPr>
      <w:widowControl/>
      <w:shd w:val="clear" w:color="auto" w:fill="FFFFFF"/>
      <w:autoSpaceDE/>
      <w:autoSpaceDN/>
      <w:adjustRightInd/>
      <w:spacing w:before="5520" w:line="274" w:lineRule="exact"/>
      <w:ind w:hanging="380"/>
      <w:jc w:val="center"/>
    </w:pPr>
    <w:rPr>
      <w:rFonts w:eastAsiaTheme="minorHAnsi" w:cstheme="minorBidi"/>
      <w:sz w:val="22"/>
      <w:szCs w:val="22"/>
      <w:lang w:eastAsia="en-US"/>
    </w:rPr>
  </w:style>
  <w:style w:type="paragraph" w:styleId="aa">
    <w:name w:val="Body Text"/>
    <w:basedOn w:val="a"/>
    <w:link w:val="ab"/>
    <w:unhideWhenUsed/>
    <w:rsid w:val="003D65B1"/>
    <w:pPr>
      <w:widowControl/>
      <w:overflowPunct w:val="0"/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3D65B1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7502</Words>
  <Characters>42765</Characters>
  <Application>Microsoft Office Word</Application>
  <DocSecurity>0</DocSecurity>
  <Lines>356</Lines>
  <Paragraphs>100</Paragraphs>
  <ScaleCrop>false</ScaleCrop>
  <Company/>
  <LinksUpToDate>false</LinksUpToDate>
  <CharactersWithSpaces>50167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WIN7-2016-01</dc:creator>
  <cp:keywords/>
  <dc:description/>
  <cp:lastModifiedBy>-intel05-</cp:lastModifiedBy>
  <cp:revision>4</cp:revision>
  <dcterms:created xsi:type="dcterms:W3CDTF">2016-05-17T17:16:00Z</dcterms:created>
  <dcterms:modified xsi:type="dcterms:W3CDTF">2017-02-28T05:29:00Z</dcterms:modified>
</cp:coreProperties>
</file>